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FB" w:rsidRDefault="0011086F">
      <w:pPr>
        <w:pStyle w:val="NoSpacing"/>
        <w:jc w:val="center"/>
        <w:rPr>
          <w:sz w:val="36"/>
          <w:szCs w:val="36"/>
        </w:rPr>
      </w:pPr>
      <w:r>
        <w:rPr>
          <w:sz w:val="36"/>
          <w:szCs w:val="36"/>
        </w:rPr>
        <w:t>TABLE OF CONTENTS</w:t>
      </w:r>
    </w:p>
    <w:p w:rsidR="003577FB" w:rsidRDefault="003577FB">
      <w:pPr>
        <w:pStyle w:val="NoSpacing"/>
        <w:rPr>
          <w:rFonts w:ascii="Times New Roman" w:eastAsia="Times New Roman" w:hAnsi="Times New Roman" w:cs="Times New Roman"/>
          <w:sz w:val="32"/>
          <w:szCs w:val="32"/>
        </w:rPr>
      </w:pPr>
    </w:p>
    <w:p w:rsidR="003577FB" w:rsidRDefault="0011086F">
      <w:pPr>
        <w:pStyle w:val="NoSpacing"/>
        <w:tabs>
          <w:tab w:val="left" w:pos="450"/>
          <w:tab w:val="right" w:leader="dot" w:pos="9340"/>
        </w:tabs>
        <w:spacing w:after="20"/>
        <w:rPr>
          <w:sz w:val="24"/>
          <w:szCs w:val="24"/>
        </w:rPr>
      </w:pPr>
      <w:r>
        <w:rPr>
          <w:sz w:val="24"/>
          <w:szCs w:val="24"/>
        </w:rPr>
        <w:t>PREAMBLE</w:t>
      </w:r>
      <w:r>
        <w:rPr>
          <w:sz w:val="24"/>
          <w:szCs w:val="24"/>
        </w:rPr>
        <w:tab/>
        <w:t>1</w:t>
      </w:r>
    </w:p>
    <w:p w:rsidR="003577FB" w:rsidRDefault="0011086F">
      <w:pPr>
        <w:pStyle w:val="NoSpacing"/>
        <w:tabs>
          <w:tab w:val="left" w:pos="450"/>
          <w:tab w:val="right" w:leader="dot" w:pos="9340"/>
        </w:tabs>
        <w:spacing w:after="20"/>
        <w:rPr>
          <w:sz w:val="24"/>
          <w:szCs w:val="24"/>
        </w:rPr>
      </w:pPr>
      <w:r>
        <w:rPr>
          <w:sz w:val="24"/>
          <w:szCs w:val="24"/>
        </w:rPr>
        <w:t>ARTICLE I – PURPOSE</w:t>
      </w:r>
      <w:r>
        <w:rPr>
          <w:sz w:val="24"/>
          <w:szCs w:val="24"/>
        </w:rPr>
        <w:tab/>
        <w:t>1</w:t>
      </w:r>
    </w:p>
    <w:p w:rsidR="003577FB" w:rsidRDefault="0011086F">
      <w:pPr>
        <w:pStyle w:val="NoSpacing"/>
        <w:tabs>
          <w:tab w:val="left" w:pos="450"/>
          <w:tab w:val="right" w:leader="dot" w:pos="9340"/>
        </w:tabs>
        <w:spacing w:after="20"/>
        <w:rPr>
          <w:sz w:val="24"/>
          <w:szCs w:val="24"/>
        </w:rPr>
      </w:pPr>
      <w:r>
        <w:rPr>
          <w:sz w:val="24"/>
          <w:szCs w:val="24"/>
        </w:rPr>
        <w:t>ARTICLE II – EFFECTIVE DATE AND AMENDMENT</w:t>
      </w:r>
      <w:r>
        <w:rPr>
          <w:sz w:val="24"/>
          <w:szCs w:val="24"/>
        </w:rPr>
        <w:tab/>
        <w:t>1</w:t>
      </w:r>
    </w:p>
    <w:p w:rsidR="003577FB" w:rsidRDefault="0011086F">
      <w:pPr>
        <w:pStyle w:val="NoSpacing"/>
        <w:tabs>
          <w:tab w:val="left" w:pos="450"/>
          <w:tab w:val="right" w:leader="dot" w:pos="9340"/>
        </w:tabs>
        <w:spacing w:after="20"/>
        <w:rPr>
          <w:sz w:val="24"/>
          <w:szCs w:val="24"/>
        </w:rPr>
      </w:pPr>
      <w:r>
        <w:rPr>
          <w:sz w:val="24"/>
          <w:szCs w:val="24"/>
        </w:rPr>
        <w:t>ARTICLE III – DISTRICT REGULATIONS</w:t>
      </w:r>
      <w:r>
        <w:rPr>
          <w:sz w:val="24"/>
          <w:szCs w:val="24"/>
        </w:rPr>
        <w:tab/>
        <w:t>1</w:t>
      </w:r>
    </w:p>
    <w:p w:rsidR="003577FB" w:rsidRDefault="0011086F">
      <w:pPr>
        <w:pStyle w:val="NoSpacing"/>
        <w:tabs>
          <w:tab w:val="left" w:pos="450"/>
          <w:tab w:val="right" w:leader="dot" w:pos="9340"/>
        </w:tabs>
        <w:spacing w:after="20"/>
        <w:rPr>
          <w:sz w:val="24"/>
          <w:szCs w:val="24"/>
        </w:rPr>
      </w:pPr>
      <w:r>
        <w:rPr>
          <w:sz w:val="24"/>
          <w:szCs w:val="24"/>
        </w:rPr>
        <w:tab/>
        <w:t xml:space="preserve">SECTION 1 </w:t>
      </w:r>
      <w:r>
        <w:rPr>
          <w:sz w:val="24"/>
          <w:szCs w:val="24"/>
        </w:rPr>
        <w:t>– DEFINITIONS</w:t>
      </w:r>
      <w:r>
        <w:rPr>
          <w:sz w:val="24"/>
          <w:szCs w:val="24"/>
        </w:rPr>
        <w:tab/>
        <w:t>1</w:t>
      </w:r>
    </w:p>
    <w:p w:rsidR="003577FB" w:rsidRDefault="0011086F">
      <w:pPr>
        <w:pStyle w:val="NoSpacing"/>
        <w:tabs>
          <w:tab w:val="left" w:pos="450"/>
          <w:tab w:val="right" w:leader="dot" w:pos="9340"/>
        </w:tabs>
        <w:spacing w:after="20"/>
        <w:rPr>
          <w:sz w:val="24"/>
          <w:szCs w:val="24"/>
        </w:rPr>
      </w:pPr>
      <w:r>
        <w:rPr>
          <w:sz w:val="24"/>
          <w:szCs w:val="24"/>
        </w:rPr>
        <w:tab/>
        <w:t xml:space="preserve">SECTION 2 </w:t>
      </w:r>
      <w:r>
        <w:rPr>
          <w:sz w:val="24"/>
          <w:szCs w:val="24"/>
        </w:rPr>
        <w:t>– PERMITTED USES</w:t>
      </w:r>
      <w:r>
        <w:rPr>
          <w:sz w:val="24"/>
          <w:szCs w:val="24"/>
        </w:rPr>
        <w:tab/>
        <w:t>2</w:t>
      </w:r>
    </w:p>
    <w:p w:rsidR="003577FB" w:rsidRDefault="0011086F">
      <w:pPr>
        <w:pStyle w:val="NoSpacing"/>
        <w:tabs>
          <w:tab w:val="left" w:pos="450"/>
          <w:tab w:val="right" w:leader="dot" w:pos="9340"/>
        </w:tabs>
        <w:spacing w:after="20"/>
        <w:rPr>
          <w:sz w:val="24"/>
          <w:szCs w:val="24"/>
        </w:rPr>
      </w:pPr>
      <w:r>
        <w:rPr>
          <w:sz w:val="24"/>
          <w:szCs w:val="24"/>
        </w:rPr>
        <w:tab/>
        <w:t xml:space="preserve">SECTION 3 </w:t>
      </w:r>
      <w:r>
        <w:rPr>
          <w:sz w:val="24"/>
          <w:szCs w:val="24"/>
        </w:rPr>
        <w:t>– DENSITY REQUIREMENTS FOR ALL PERMITTED USES</w:t>
      </w:r>
      <w:r>
        <w:rPr>
          <w:sz w:val="24"/>
          <w:szCs w:val="24"/>
        </w:rPr>
        <w:tab/>
        <w:t>3</w:t>
      </w:r>
    </w:p>
    <w:p w:rsidR="003577FB" w:rsidRDefault="0011086F">
      <w:pPr>
        <w:pStyle w:val="NoSpacing"/>
        <w:tabs>
          <w:tab w:val="left" w:pos="450"/>
          <w:tab w:val="right" w:leader="dot" w:pos="9340"/>
        </w:tabs>
        <w:spacing w:after="20"/>
        <w:rPr>
          <w:sz w:val="24"/>
          <w:szCs w:val="24"/>
        </w:rPr>
      </w:pPr>
      <w:r>
        <w:rPr>
          <w:sz w:val="24"/>
          <w:szCs w:val="24"/>
        </w:rPr>
        <w:tab/>
      </w:r>
      <w:r>
        <w:rPr>
          <w:sz w:val="24"/>
          <w:szCs w:val="24"/>
        </w:rPr>
        <w:t xml:space="preserve">SECTION 4 </w:t>
      </w:r>
      <w:r>
        <w:rPr>
          <w:sz w:val="24"/>
          <w:szCs w:val="24"/>
        </w:rPr>
        <w:t>– APPLICABILITY OF SITE PLAN REVIEW REGULATIONS</w:t>
      </w:r>
      <w:r>
        <w:rPr>
          <w:sz w:val="24"/>
          <w:szCs w:val="24"/>
        </w:rPr>
        <w:tab/>
      </w:r>
      <w:ins w:id="0" w:author="Kaela Gray" w:date="2017-06-29T17:41:00Z">
        <w:r>
          <w:rPr>
            <w:sz w:val="24"/>
            <w:szCs w:val="24"/>
          </w:rPr>
          <w:t>5</w:t>
        </w:r>
      </w:ins>
      <w:del w:id="1" w:author="Kaela Gray" w:date="2017-06-29T17:41:00Z">
        <w:r>
          <w:rPr>
            <w:sz w:val="24"/>
            <w:szCs w:val="24"/>
          </w:rPr>
          <w:delText>4</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5 </w:t>
      </w:r>
      <w:r>
        <w:rPr>
          <w:sz w:val="24"/>
          <w:szCs w:val="24"/>
        </w:rPr>
        <w:t>– MULTI-FAMILY RESIDENTIAL STRUCTURE</w:t>
      </w:r>
      <w:r>
        <w:rPr>
          <w:sz w:val="24"/>
          <w:szCs w:val="24"/>
        </w:rPr>
        <w:tab/>
      </w:r>
      <w:ins w:id="2" w:author="Kaela Gray" w:date="2017-06-29T17:41:00Z">
        <w:r>
          <w:rPr>
            <w:sz w:val="24"/>
            <w:szCs w:val="24"/>
          </w:rPr>
          <w:t>5</w:t>
        </w:r>
      </w:ins>
      <w:del w:id="3" w:author="Kaela Gray" w:date="2017-06-29T17:41:00Z">
        <w:r>
          <w:rPr>
            <w:sz w:val="24"/>
            <w:szCs w:val="24"/>
          </w:rPr>
          <w:delText>4</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6 </w:t>
      </w:r>
      <w:r>
        <w:rPr>
          <w:sz w:val="24"/>
          <w:szCs w:val="24"/>
        </w:rPr>
        <w:t>– OWNERSHIP OF MULTI-FAMILY RESIDENTIAL STRUCTURES</w:t>
      </w:r>
      <w:r>
        <w:rPr>
          <w:sz w:val="24"/>
          <w:szCs w:val="24"/>
        </w:rPr>
        <w:tab/>
      </w:r>
      <w:ins w:id="4" w:author="Kaela Gray" w:date="2017-06-29T17:41:00Z">
        <w:r>
          <w:rPr>
            <w:sz w:val="24"/>
            <w:szCs w:val="24"/>
          </w:rPr>
          <w:t>5</w:t>
        </w:r>
      </w:ins>
      <w:del w:id="5" w:author="Kaela Gray" w:date="2017-06-29T17:41:00Z">
        <w:r>
          <w:rPr>
            <w:sz w:val="24"/>
            <w:szCs w:val="24"/>
          </w:rPr>
          <w:delText>4</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7 </w:t>
      </w:r>
      <w:r>
        <w:rPr>
          <w:sz w:val="24"/>
          <w:szCs w:val="24"/>
        </w:rPr>
        <w:t>– RESIDENTIAL CONVERSIONS</w:t>
      </w:r>
      <w:r>
        <w:rPr>
          <w:sz w:val="24"/>
          <w:szCs w:val="24"/>
        </w:rPr>
        <w:tab/>
      </w:r>
      <w:ins w:id="6" w:author="Kaela Gray" w:date="2017-06-29T17:41:00Z">
        <w:r>
          <w:rPr>
            <w:sz w:val="24"/>
            <w:szCs w:val="24"/>
          </w:rPr>
          <w:t>5</w:t>
        </w:r>
      </w:ins>
      <w:del w:id="7" w:author="Kaela Gray" w:date="2017-06-29T17:41:00Z">
        <w:r>
          <w:rPr>
            <w:sz w:val="24"/>
            <w:szCs w:val="24"/>
          </w:rPr>
          <w:delText>4</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8 </w:t>
      </w:r>
      <w:r>
        <w:rPr>
          <w:sz w:val="24"/>
          <w:szCs w:val="24"/>
        </w:rPr>
        <w:t>– FAMILY RESIDENTIAL UNIT SI</w:t>
      </w:r>
      <w:r>
        <w:rPr>
          <w:sz w:val="24"/>
          <w:szCs w:val="24"/>
        </w:rPr>
        <w:t>ZE</w:t>
      </w:r>
      <w:r>
        <w:rPr>
          <w:sz w:val="24"/>
          <w:szCs w:val="24"/>
        </w:rPr>
        <w:tab/>
      </w:r>
      <w:ins w:id="8" w:author="Kaela Gray" w:date="2017-06-29T17:41:00Z">
        <w:r>
          <w:rPr>
            <w:sz w:val="24"/>
            <w:szCs w:val="24"/>
          </w:rPr>
          <w:t>5</w:t>
        </w:r>
      </w:ins>
      <w:del w:id="9" w:author="Kaela Gray" w:date="2017-06-29T17:41:00Z">
        <w:r>
          <w:rPr>
            <w:sz w:val="24"/>
            <w:szCs w:val="24"/>
          </w:rPr>
          <w:delText>4</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9 </w:t>
      </w:r>
      <w:r>
        <w:rPr>
          <w:sz w:val="24"/>
          <w:szCs w:val="24"/>
        </w:rPr>
        <w:t>– BED AND BREAKFAST</w:t>
      </w:r>
      <w:r>
        <w:rPr>
          <w:sz w:val="24"/>
          <w:szCs w:val="24"/>
        </w:rPr>
        <w:tab/>
      </w:r>
      <w:ins w:id="10" w:author="Kaela Gray" w:date="2017-06-29T17:41:00Z">
        <w:r>
          <w:rPr>
            <w:sz w:val="24"/>
            <w:szCs w:val="24"/>
          </w:rPr>
          <w:t>5</w:t>
        </w:r>
      </w:ins>
      <w:del w:id="11" w:author="Kaela Gray" w:date="2017-06-29T17:41:00Z">
        <w:r>
          <w:rPr>
            <w:sz w:val="24"/>
            <w:szCs w:val="24"/>
          </w:rPr>
          <w:delText>4</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10 </w:t>
      </w:r>
      <w:r>
        <w:rPr>
          <w:sz w:val="24"/>
          <w:szCs w:val="24"/>
        </w:rPr>
        <w:t>– HOME OCCUPATIONS</w:t>
      </w:r>
      <w:r>
        <w:rPr>
          <w:sz w:val="24"/>
          <w:szCs w:val="24"/>
        </w:rPr>
        <w:tab/>
        <w:t>5</w:t>
      </w:r>
    </w:p>
    <w:p w:rsidR="003577FB" w:rsidRDefault="0011086F">
      <w:pPr>
        <w:pStyle w:val="NoSpacing"/>
        <w:tabs>
          <w:tab w:val="left" w:pos="450"/>
          <w:tab w:val="right" w:leader="dot" w:pos="9340"/>
        </w:tabs>
        <w:spacing w:after="20"/>
        <w:rPr>
          <w:sz w:val="24"/>
          <w:szCs w:val="24"/>
        </w:rPr>
      </w:pPr>
      <w:r>
        <w:rPr>
          <w:sz w:val="24"/>
          <w:szCs w:val="24"/>
        </w:rPr>
        <w:tab/>
        <w:t xml:space="preserve">SECTION 11 </w:t>
      </w:r>
      <w:r>
        <w:rPr>
          <w:sz w:val="24"/>
          <w:szCs w:val="24"/>
        </w:rPr>
        <w:t>– TIMBER PROCESSING</w:t>
      </w:r>
      <w:r>
        <w:rPr>
          <w:sz w:val="24"/>
          <w:szCs w:val="24"/>
        </w:rPr>
        <w:tab/>
      </w:r>
      <w:ins w:id="12" w:author="Kaela Gray" w:date="2017-06-29T17:41:00Z">
        <w:r>
          <w:rPr>
            <w:sz w:val="24"/>
            <w:szCs w:val="24"/>
          </w:rPr>
          <w:t>6</w:t>
        </w:r>
      </w:ins>
      <w:del w:id="13" w:author="Kaela Gray" w:date="2017-06-29T17:41:00Z">
        <w:r>
          <w:rPr>
            <w:sz w:val="24"/>
            <w:szCs w:val="24"/>
          </w:rPr>
          <w:delText>5</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12 </w:t>
      </w:r>
      <w:r>
        <w:rPr>
          <w:sz w:val="24"/>
          <w:szCs w:val="24"/>
        </w:rPr>
        <w:t>– HOTELS AND MOTELS</w:t>
      </w:r>
      <w:r>
        <w:rPr>
          <w:sz w:val="24"/>
          <w:szCs w:val="24"/>
        </w:rPr>
        <w:tab/>
      </w:r>
      <w:ins w:id="14" w:author="Kaela Gray" w:date="2017-06-29T17:43:00Z">
        <w:r>
          <w:rPr>
            <w:sz w:val="24"/>
            <w:szCs w:val="24"/>
          </w:rPr>
          <w:t>6</w:t>
        </w:r>
      </w:ins>
      <w:del w:id="15" w:author="Kaela Gray" w:date="2017-06-29T17:43:00Z">
        <w:r>
          <w:rPr>
            <w:sz w:val="24"/>
            <w:szCs w:val="24"/>
          </w:rPr>
          <w:delText>5</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13 </w:t>
      </w:r>
      <w:r>
        <w:rPr>
          <w:sz w:val="24"/>
          <w:szCs w:val="24"/>
        </w:rPr>
        <w:t>– ACCESSORY APARTMENT</w:t>
      </w:r>
      <w:r>
        <w:rPr>
          <w:sz w:val="24"/>
          <w:szCs w:val="24"/>
        </w:rPr>
        <w:tab/>
      </w:r>
      <w:ins w:id="16" w:author="Kaela Gray" w:date="2017-06-29T17:43:00Z">
        <w:r>
          <w:rPr>
            <w:sz w:val="24"/>
            <w:szCs w:val="24"/>
          </w:rPr>
          <w:t>7</w:t>
        </w:r>
      </w:ins>
      <w:del w:id="17" w:author="Kaela Gray" w:date="2017-06-29T17:43:00Z">
        <w:r>
          <w:rPr>
            <w:sz w:val="24"/>
            <w:szCs w:val="24"/>
          </w:rPr>
          <w:delText>6</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14 </w:t>
      </w:r>
      <w:r>
        <w:rPr>
          <w:sz w:val="24"/>
          <w:szCs w:val="24"/>
        </w:rPr>
        <w:t>– HEIGHT RESTRICTION</w:t>
      </w:r>
      <w:r>
        <w:rPr>
          <w:sz w:val="24"/>
          <w:szCs w:val="24"/>
        </w:rPr>
        <w:tab/>
      </w:r>
      <w:ins w:id="18" w:author="Kaela Gray" w:date="2017-06-29T17:43:00Z">
        <w:r>
          <w:rPr>
            <w:sz w:val="24"/>
            <w:szCs w:val="24"/>
          </w:rPr>
          <w:t>8</w:t>
        </w:r>
      </w:ins>
      <w:del w:id="19" w:author="Kaela Gray" w:date="2017-06-29T17:43:00Z">
        <w:r>
          <w:rPr>
            <w:sz w:val="24"/>
            <w:szCs w:val="24"/>
          </w:rPr>
          <w:delText>6</w:delText>
        </w:r>
      </w:del>
    </w:p>
    <w:p w:rsidR="003577FB" w:rsidRDefault="0011086F">
      <w:pPr>
        <w:pStyle w:val="NoSpacing"/>
        <w:tabs>
          <w:tab w:val="left" w:pos="450"/>
          <w:tab w:val="right" w:leader="dot" w:pos="9340"/>
        </w:tabs>
        <w:spacing w:after="20"/>
        <w:rPr>
          <w:sz w:val="24"/>
          <w:szCs w:val="24"/>
        </w:rPr>
      </w:pPr>
      <w:r>
        <w:rPr>
          <w:sz w:val="24"/>
          <w:szCs w:val="24"/>
        </w:rPr>
        <w:t>ARTICLE IV – GENERAL PROVISIONS</w:t>
      </w:r>
      <w:r>
        <w:rPr>
          <w:sz w:val="24"/>
          <w:szCs w:val="24"/>
        </w:rPr>
        <w:tab/>
      </w:r>
      <w:ins w:id="20" w:author="Kaela Gray" w:date="2017-06-29T17:43:00Z">
        <w:r>
          <w:rPr>
            <w:sz w:val="24"/>
            <w:szCs w:val="24"/>
          </w:rPr>
          <w:t>8</w:t>
        </w:r>
      </w:ins>
      <w:del w:id="21" w:author="Kaela Gray" w:date="2017-06-29T17:43:00Z">
        <w:r>
          <w:rPr>
            <w:sz w:val="24"/>
            <w:szCs w:val="24"/>
          </w:rPr>
          <w:delText>6</w:delText>
        </w:r>
      </w:del>
    </w:p>
    <w:p w:rsidR="003577FB" w:rsidRDefault="0011086F">
      <w:pPr>
        <w:pStyle w:val="NoSpacing"/>
        <w:tabs>
          <w:tab w:val="left" w:pos="450"/>
          <w:tab w:val="right" w:leader="dot" w:pos="9340"/>
        </w:tabs>
        <w:spacing w:after="20"/>
        <w:rPr>
          <w:sz w:val="24"/>
          <w:szCs w:val="24"/>
        </w:rPr>
      </w:pPr>
      <w:r>
        <w:rPr>
          <w:sz w:val="24"/>
          <w:szCs w:val="24"/>
        </w:rPr>
        <w:tab/>
      </w:r>
      <w:r>
        <w:rPr>
          <w:sz w:val="24"/>
          <w:szCs w:val="24"/>
        </w:rPr>
        <w:t xml:space="preserve">SECTION 1 </w:t>
      </w:r>
      <w:r>
        <w:rPr>
          <w:sz w:val="24"/>
          <w:szCs w:val="24"/>
        </w:rPr>
        <w:t>– ZONING MAP</w:t>
      </w:r>
      <w:r>
        <w:rPr>
          <w:sz w:val="24"/>
          <w:szCs w:val="24"/>
        </w:rPr>
        <w:tab/>
      </w:r>
      <w:ins w:id="22" w:author="Kaela Gray" w:date="2017-06-29T17:43:00Z">
        <w:r>
          <w:rPr>
            <w:sz w:val="24"/>
            <w:szCs w:val="24"/>
          </w:rPr>
          <w:t>9</w:t>
        </w:r>
      </w:ins>
      <w:del w:id="23" w:author="Kaela Gray" w:date="2017-06-29T17:43:00Z">
        <w:r>
          <w:rPr>
            <w:sz w:val="24"/>
            <w:szCs w:val="24"/>
          </w:rPr>
          <w:delText>7</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2 </w:t>
      </w:r>
      <w:r>
        <w:rPr>
          <w:sz w:val="24"/>
          <w:szCs w:val="24"/>
        </w:rPr>
        <w:t>– NONCONFORMING USES</w:t>
      </w:r>
      <w:r>
        <w:rPr>
          <w:sz w:val="24"/>
          <w:szCs w:val="24"/>
        </w:rPr>
        <w:tab/>
      </w:r>
      <w:ins w:id="24" w:author="Kaela Gray" w:date="2017-06-29T17:43:00Z">
        <w:r>
          <w:rPr>
            <w:sz w:val="24"/>
            <w:szCs w:val="24"/>
          </w:rPr>
          <w:t>10</w:t>
        </w:r>
      </w:ins>
      <w:del w:id="25" w:author="Kaela Gray" w:date="2017-06-29T17:43:00Z">
        <w:r>
          <w:rPr>
            <w:sz w:val="24"/>
            <w:szCs w:val="24"/>
          </w:rPr>
          <w:delText>8</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3 </w:t>
      </w:r>
      <w:r>
        <w:rPr>
          <w:sz w:val="24"/>
          <w:szCs w:val="24"/>
        </w:rPr>
        <w:t>– LAND SUBDIVISION</w:t>
      </w:r>
      <w:r>
        <w:rPr>
          <w:sz w:val="24"/>
          <w:szCs w:val="24"/>
        </w:rPr>
        <w:tab/>
      </w:r>
      <w:ins w:id="26" w:author="Kaela Gray" w:date="2017-06-29T17:44:00Z">
        <w:r>
          <w:rPr>
            <w:sz w:val="24"/>
            <w:szCs w:val="24"/>
          </w:rPr>
          <w:t>10</w:t>
        </w:r>
      </w:ins>
      <w:del w:id="27" w:author="Kaela Gray" w:date="2017-06-29T17:44:00Z">
        <w:r>
          <w:rPr>
            <w:sz w:val="24"/>
            <w:szCs w:val="24"/>
          </w:rPr>
          <w:delText>8</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4 </w:t>
      </w:r>
      <w:r>
        <w:rPr>
          <w:sz w:val="24"/>
          <w:szCs w:val="24"/>
        </w:rPr>
        <w:t>– REMOVAL OR DUMPING</w:t>
      </w:r>
      <w:r>
        <w:rPr>
          <w:sz w:val="24"/>
          <w:szCs w:val="24"/>
        </w:rPr>
        <w:tab/>
      </w:r>
      <w:del w:id="28" w:author="Kaela Gray" w:date="2017-06-29T17:44:00Z">
        <w:r>
          <w:rPr>
            <w:sz w:val="24"/>
            <w:szCs w:val="24"/>
          </w:rPr>
          <w:delText>8</w:delText>
        </w:r>
      </w:del>
      <w:ins w:id="29" w:author="Kaela Gray" w:date="2017-06-29T17:44:00Z">
        <w:r>
          <w:rPr>
            <w:sz w:val="24"/>
            <w:szCs w:val="24"/>
          </w:rPr>
          <w:t>10</w:t>
        </w:r>
      </w:ins>
    </w:p>
    <w:p w:rsidR="003577FB" w:rsidRDefault="0011086F">
      <w:pPr>
        <w:pStyle w:val="NoSpacing"/>
        <w:tabs>
          <w:tab w:val="left" w:pos="450"/>
          <w:tab w:val="right" w:leader="dot" w:pos="9340"/>
        </w:tabs>
        <w:spacing w:after="20"/>
        <w:rPr>
          <w:sz w:val="24"/>
          <w:szCs w:val="24"/>
        </w:rPr>
      </w:pPr>
      <w:r>
        <w:rPr>
          <w:sz w:val="24"/>
          <w:szCs w:val="24"/>
        </w:rPr>
        <w:tab/>
        <w:t xml:space="preserve">SECTION 5 </w:t>
      </w:r>
      <w:r>
        <w:rPr>
          <w:sz w:val="24"/>
          <w:szCs w:val="24"/>
        </w:rPr>
        <w:t>– PARKING</w:t>
      </w:r>
      <w:r>
        <w:rPr>
          <w:sz w:val="24"/>
          <w:szCs w:val="24"/>
        </w:rPr>
        <w:tab/>
      </w:r>
      <w:ins w:id="30" w:author="Kaela Gray" w:date="2017-06-29T17:44:00Z">
        <w:r>
          <w:rPr>
            <w:sz w:val="24"/>
            <w:szCs w:val="24"/>
          </w:rPr>
          <w:t>10</w:t>
        </w:r>
      </w:ins>
      <w:del w:id="31" w:author="Kaela Gray" w:date="2017-06-29T17:44:00Z">
        <w:r>
          <w:rPr>
            <w:sz w:val="24"/>
            <w:szCs w:val="24"/>
          </w:rPr>
          <w:delText>8</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6 </w:t>
      </w:r>
      <w:r>
        <w:rPr>
          <w:sz w:val="24"/>
          <w:szCs w:val="24"/>
        </w:rPr>
        <w:t>– SANITARY SEWAGE</w:t>
      </w:r>
      <w:r>
        <w:rPr>
          <w:sz w:val="24"/>
          <w:szCs w:val="24"/>
        </w:rPr>
        <w:tab/>
      </w:r>
      <w:ins w:id="32" w:author="Kaela Gray" w:date="2017-06-29T17:44:00Z">
        <w:r>
          <w:rPr>
            <w:sz w:val="24"/>
            <w:szCs w:val="24"/>
          </w:rPr>
          <w:t>11</w:t>
        </w:r>
      </w:ins>
      <w:del w:id="33" w:author="Kaela Gray" w:date="2017-06-29T17:44:00Z">
        <w:r>
          <w:rPr>
            <w:sz w:val="24"/>
            <w:szCs w:val="24"/>
          </w:rPr>
          <w:delText>9</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7 </w:t>
      </w:r>
      <w:r>
        <w:rPr>
          <w:sz w:val="24"/>
          <w:szCs w:val="24"/>
        </w:rPr>
        <w:t>– NUISANCE</w:t>
      </w:r>
      <w:r>
        <w:rPr>
          <w:sz w:val="24"/>
          <w:szCs w:val="24"/>
        </w:rPr>
        <w:tab/>
      </w:r>
      <w:ins w:id="34" w:author="Kaela Gray" w:date="2017-06-29T17:44:00Z">
        <w:r>
          <w:rPr>
            <w:sz w:val="24"/>
            <w:szCs w:val="24"/>
          </w:rPr>
          <w:t>11</w:t>
        </w:r>
      </w:ins>
      <w:del w:id="35" w:author="Kaela Gray" w:date="2017-06-29T17:44:00Z">
        <w:r>
          <w:rPr>
            <w:sz w:val="24"/>
            <w:szCs w:val="24"/>
          </w:rPr>
          <w:delText>9</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8 </w:t>
      </w:r>
      <w:r>
        <w:rPr>
          <w:sz w:val="24"/>
          <w:szCs w:val="24"/>
        </w:rPr>
        <w:t>– FIRE DAMAGED OR DILAPIDATED</w:t>
      </w:r>
      <w:r>
        <w:rPr>
          <w:sz w:val="24"/>
          <w:szCs w:val="24"/>
        </w:rPr>
        <w:t xml:space="preserve"> STRUCTURES</w:t>
      </w:r>
      <w:r>
        <w:rPr>
          <w:sz w:val="24"/>
          <w:szCs w:val="24"/>
        </w:rPr>
        <w:tab/>
      </w:r>
      <w:ins w:id="36" w:author="Kaela Gray" w:date="2017-06-29T17:44:00Z">
        <w:r>
          <w:rPr>
            <w:sz w:val="24"/>
            <w:szCs w:val="24"/>
          </w:rPr>
          <w:t>11</w:t>
        </w:r>
      </w:ins>
      <w:del w:id="37" w:author="Kaela Gray" w:date="2017-06-29T17:44:00Z">
        <w:r>
          <w:rPr>
            <w:sz w:val="24"/>
            <w:szCs w:val="24"/>
          </w:rPr>
          <w:delText>9</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9 </w:t>
      </w:r>
      <w:r>
        <w:rPr>
          <w:sz w:val="24"/>
          <w:szCs w:val="24"/>
        </w:rPr>
        <w:t>– SIGNS</w:t>
      </w:r>
      <w:r>
        <w:rPr>
          <w:sz w:val="24"/>
          <w:szCs w:val="24"/>
        </w:rPr>
        <w:tab/>
      </w:r>
      <w:ins w:id="38" w:author="Kaela Gray" w:date="2017-06-29T17:46:00Z">
        <w:r>
          <w:rPr>
            <w:sz w:val="24"/>
            <w:szCs w:val="24"/>
          </w:rPr>
          <w:t>11</w:t>
        </w:r>
      </w:ins>
      <w:del w:id="39" w:author="Kaela Gray" w:date="2017-06-29T17:46:00Z">
        <w:r>
          <w:rPr>
            <w:sz w:val="24"/>
            <w:szCs w:val="24"/>
          </w:rPr>
          <w:delText>9</w:delText>
        </w:r>
      </w:del>
    </w:p>
    <w:p w:rsidR="003577FB" w:rsidRDefault="0011086F">
      <w:pPr>
        <w:pStyle w:val="NoSpacing"/>
        <w:tabs>
          <w:tab w:val="left" w:pos="450"/>
          <w:tab w:val="right" w:leader="dot" w:pos="9340"/>
        </w:tabs>
        <w:spacing w:after="20"/>
        <w:rPr>
          <w:sz w:val="24"/>
          <w:szCs w:val="24"/>
        </w:rPr>
      </w:pPr>
      <w:r>
        <w:rPr>
          <w:sz w:val="24"/>
          <w:szCs w:val="24"/>
        </w:rPr>
        <w:t>ARTICLE V – ADDITIONAL PROVISIONS</w:t>
      </w:r>
      <w:r>
        <w:rPr>
          <w:sz w:val="24"/>
          <w:szCs w:val="24"/>
        </w:rPr>
        <w:tab/>
      </w:r>
      <w:ins w:id="40" w:author="Kaela Gray" w:date="2017-06-29T17:45:00Z">
        <w:r>
          <w:rPr>
            <w:sz w:val="24"/>
            <w:szCs w:val="24"/>
          </w:rPr>
          <w:t>12</w:t>
        </w:r>
      </w:ins>
      <w:del w:id="41" w:author="Kaela Gray" w:date="2017-06-29T17:45:00Z">
        <w:r>
          <w:rPr>
            <w:sz w:val="24"/>
            <w:szCs w:val="24"/>
          </w:rPr>
          <w:delText>10</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1 </w:t>
      </w:r>
      <w:r>
        <w:rPr>
          <w:sz w:val="24"/>
          <w:szCs w:val="24"/>
        </w:rPr>
        <w:t>– FLOOD HAZARD CONSERVATION DISTRICT</w:t>
      </w:r>
      <w:r>
        <w:rPr>
          <w:sz w:val="24"/>
          <w:szCs w:val="24"/>
        </w:rPr>
        <w:tab/>
      </w:r>
      <w:ins w:id="42" w:author="Kaela Gray" w:date="2017-06-29T17:46:00Z">
        <w:r>
          <w:rPr>
            <w:sz w:val="24"/>
            <w:szCs w:val="24"/>
          </w:rPr>
          <w:t>12</w:t>
        </w:r>
      </w:ins>
      <w:del w:id="43" w:author="Kaela Gray" w:date="2017-06-29T17:46:00Z">
        <w:r>
          <w:rPr>
            <w:sz w:val="24"/>
            <w:szCs w:val="24"/>
          </w:rPr>
          <w:delText>10</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2 </w:t>
      </w:r>
      <w:r>
        <w:rPr>
          <w:sz w:val="24"/>
          <w:szCs w:val="24"/>
        </w:rPr>
        <w:t>– AIRPORT ZONING</w:t>
      </w:r>
      <w:r>
        <w:rPr>
          <w:sz w:val="24"/>
          <w:szCs w:val="24"/>
        </w:rPr>
        <w:tab/>
        <w:t>1</w:t>
      </w:r>
      <w:ins w:id="44" w:author="Kaela Gray" w:date="2017-06-29T17:46:00Z">
        <w:r>
          <w:rPr>
            <w:sz w:val="24"/>
            <w:szCs w:val="24"/>
          </w:rPr>
          <w:t>8</w:t>
        </w:r>
      </w:ins>
      <w:del w:id="45" w:author="Kaela Gray" w:date="2017-06-29T17:46:00Z">
        <w:r>
          <w:rPr>
            <w:sz w:val="24"/>
            <w:szCs w:val="24"/>
          </w:rPr>
          <w:delText>6</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3 </w:t>
      </w:r>
      <w:r>
        <w:rPr>
          <w:sz w:val="24"/>
          <w:szCs w:val="24"/>
        </w:rPr>
        <w:t>– PLANNED DEVELOPMENTS</w:t>
      </w:r>
      <w:r>
        <w:rPr>
          <w:sz w:val="24"/>
          <w:szCs w:val="24"/>
        </w:rPr>
        <w:tab/>
        <w:t>1</w:t>
      </w:r>
      <w:ins w:id="46" w:author="Kaela Gray" w:date="2017-06-29T17:47:00Z">
        <w:r>
          <w:rPr>
            <w:sz w:val="24"/>
            <w:szCs w:val="24"/>
          </w:rPr>
          <w:t>9</w:t>
        </w:r>
      </w:ins>
      <w:del w:id="47" w:author="Kaela Gray" w:date="2017-06-29T17:47:00Z">
        <w:r>
          <w:rPr>
            <w:sz w:val="24"/>
            <w:szCs w:val="24"/>
          </w:rPr>
          <w:delText>6</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4 </w:t>
      </w:r>
      <w:r>
        <w:rPr>
          <w:sz w:val="24"/>
          <w:szCs w:val="24"/>
        </w:rPr>
        <w:t>– AQUIFER CONSERVATION DISTRICT</w:t>
      </w:r>
      <w:r>
        <w:rPr>
          <w:sz w:val="24"/>
          <w:szCs w:val="24"/>
        </w:rPr>
        <w:tab/>
        <w:t>2</w:t>
      </w:r>
      <w:ins w:id="48" w:author="Kaela Gray" w:date="2017-06-29T17:48:00Z">
        <w:r>
          <w:rPr>
            <w:sz w:val="24"/>
            <w:szCs w:val="24"/>
          </w:rPr>
          <w:t>5</w:t>
        </w:r>
      </w:ins>
      <w:del w:id="49" w:author="Kaela Gray" w:date="2017-06-29T17:48:00Z">
        <w:r>
          <w:rPr>
            <w:sz w:val="24"/>
            <w:szCs w:val="24"/>
          </w:rPr>
          <w:delText>2</w:delText>
        </w:r>
      </w:del>
    </w:p>
    <w:p w:rsidR="003577FB" w:rsidRDefault="0011086F">
      <w:pPr>
        <w:pStyle w:val="NoSpacing"/>
        <w:tabs>
          <w:tab w:val="left" w:pos="450"/>
          <w:tab w:val="right" w:leader="dot" w:pos="9340"/>
        </w:tabs>
        <w:spacing w:after="20"/>
        <w:rPr>
          <w:ins w:id="50" w:author="Kaela Gray" w:date="2017-05-03T12:41:00Z"/>
          <w:sz w:val="24"/>
          <w:szCs w:val="24"/>
        </w:rPr>
      </w:pPr>
      <w:r>
        <w:rPr>
          <w:sz w:val="24"/>
          <w:szCs w:val="24"/>
        </w:rPr>
        <w:tab/>
      </w:r>
      <w:r>
        <w:rPr>
          <w:sz w:val="24"/>
          <w:szCs w:val="24"/>
        </w:rPr>
        <w:t xml:space="preserve">SECTION 5 </w:t>
      </w:r>
      <w:r>
        <w:rPr>
          <w:sz w:val="24"/>
          <w:szCs w:val="24"/>
        </w:rPr>
        <w:t>– WETLANDS CONSERVATION DISTRICT</w:t>
      </w:r>
      <w:r>
        <w:rPr>
          <w:sz w:val="24"/>
          <w:szCs w:val="24"/>
        </w:rPr>
        <w:tab/>
        <w:t>2</w:t>
      </w:r>
      <w:ins w:id="51" w:author="Kaela Gray" w:date="2017-06-29T17:48:00Z">
        <w:r>
          <w:rPr>
            <w:sz w:val="24"/>
            <w:szCs w:val="24"/>
          </w:rPr>
          <w:t>8</w:t>
        </w:r>
      </w:ins>
      <w:del w:id="52" w:author="Kaela Gray" w:date="2017-06-29T17:48:00Z">
        <w:r>
          <w:rPr>
            <w:sz w:val="24"/>
            <w:szCs w:val="24"/>
          </w:rPr>
          <w:delText>5</w:delText>
        </w:r>
      </w:del>
    </w:p>
    <w:p w:rsidR="003577FB" w:rsidRDefault="0011086F">
      <w:pPr>
        <w:pStyle w:val="NoSpacing"/>
        <w:tabs>
          <w:tab w:val="left" w:pos="450"/>
          <w:tab w:val="right" w:leader="dot" w:pos="9340"/>
        </w:tabs>
        <w:spacing w:after="20"/>
        <w:rPr>
          <w:sz w:val="24"/>
          <w:szCs w:val="24"/>
        </w:rPr>
      </w:pPr>
      <w:ins w:id="53" w:author="Kaela Gray" w:date="2017-05-03T12:41:00Z">
        <w:r>
          <w:rPr>
            <w:sz w:val="24"/>
            <w:szCs w:val="24"/>
          </w:rPr>
          <w:t xml:space="preserve">       SECTION 6 –  VILLAGE MIXED USE OVERLAY DISTRICT………………………</w:t>
        </w:r>
      </w:ins>
      <w:ins w:id="54" w:author="Kaela Gray" w:date="2017-06-29T17:49:00Z">
        <w:r>
          <w:rPr>
            <w:sz w:val="24"/>
            <w:szCs w:val="24"/>
          </w:rPr>
          <w:t>….30</w:t>
        </w:r>
      </w:ins>
      <w:ins w:id="55" w:author="Kaela Gray" w:date="2017-05-03T12:41:00Z">
        <w:del w:id="56" w:author="Kaela Gray" w:date="2017-06-29T17:35:00Z">
          <w:r>
            <w:rPr>
              <w:sz w:val="24"/>
              <w:szCs w:val="24"/>
            </w:rPr>
            <w:delText xml:space="preserve">  </w:delText>
          </w:r>
        </w:del>
      </w:ins>
    </w:p>
    <w:p w:rsidR="003577FB" w:rsidRDefault="0011086F">
      <w:pPr>
        <w:pStyle w:val="NoSpacing"/>
        <w:tabs>
          <w:tab w:val="left" w:pos="720"/>
          <w:tab w:val="right" w:leader="dot" w:pos="9340"/>
        </w:tabs>
        <w:spacing w:after="20"/>
        <w:rPr>
          <w:sz w:val="24"/>
          <w:szCs w:val="24"/>
        </w:rPr>
      </w:pPr>
      <w:r>
        <w:rPr>
          <w:sz w:val="24"/>
          <w:szCs w:val="24"/>
        </w:rPr>
        <w:t>ARTICLE VI – ADMINISTRATIVE PROVISIONS</w:t>
      </w:r>
      <w:r>
        <w:rPr>
          <w:sz w:val="24"/>
          <w:szCs w:val="24"/>
        </w:rPr>
        <w:tab/>
      </w:r>
      <w:ins w:id="57" w:author="Kaela Gray" w:date="2017-06-29T17:36:00Z">
        <w:r>
          <w:rPr>
            <w:sz w:val="24"/>
            <w:szCs w:val="24"/>
          </w:rPr>
          <w:t>33</w:t>
        </w:r>
      </w:ins>
      <w:del w:id="58" w:author="Kaela Gray" w:date="2017-06-29T17:36:00Z">
        <w:r>
          <w:rPr>
            <w:sz w:val="24"/>
            <w:szCs w:val="24"/>
          </w:rPr>
          <w:delText>27</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1 </w:t>
      </w:r>
      <w:r>
        <w:rPr>
          <w:sz w:val="24"/>
          <w:szCs w:val="24"/>
        </w:rPr>
        <w:t>– BOARD OF SELECTMEN</w:t>
      </w:r>
      <w:r>
        <w:rPr>
          <w:sz w:val="24"/>
          <w:szCs w:val="24"/>
        </w:rPr>
        <w:tab/>
      </w:r>
      <w:ins w:id="59" w:author="Kaela Gray" w:date="2017-06-29T17:50:00Z">
        <w:r>
          <w:rPr>
            <w:sz w:val="24"/>
            <w:szCs w:val="24"/>
          </w:rPr>
          <w:t>3</w:t>
        </w:r>
      </w:ins>
      <w:del w:id="60" w:author="Kaela Gray" w:date="2017-06-29T17:36:00Z">
        <w:r>
          <w:rPr>
            <w:sz w:val="24"/>
            <w:szCs w:val="24"/>
          </w:rPr>
          <w:delText>2</w:delText>
        </w:r>
      </w:del>
      <w:ins w:id="61" w:author="Kaela Gray" w:date="2017-06-29T17:50:00Z">
        <w:r>
          <w:rPr>
            <w:sz w:val="24"/>
            <w:szCs w:val="24"/>
          </w:rPr>
          <w:t>2</w:t>
        </w:r>
      </w:ins>
      <w:del w:id="62" w:author="Kaela Gray" w:date="2017-06-29T17:36:00Z">
        <w:r>
          <w:rPr>
            <w:sz w:val="24"/>
            <w:szCs w:val="24"/>
          </w:rPr>
          <w:delText>7</w:delText>
        </w:r>
      </w:del>
    </w:p>
    <w:p w:rsidR="003577FB" w:rsidRDefault="0011086F">
      <w:pPr>
        <w:pStyle w:val="NoSpacing"/>
        <w:tabs>
          <w:tab w:val="left" w:pos="450"/>
          <w:tab w:val="right" w:leader="dot" w:pos="9340"/>
        </w:tabs>
        <w:spacing w:after="20"/>
        <w:rPr>
          <w:sz w:val="24"/>
          <w:szCs w:val="24"/>
        </w:rPr>
      </w:pPr>
      <w:r>
        <w:rPr>
          <w:sz w:val="24"/>
          <w:szCs w:val="24"/>
        </w:rPr>
        <w:tab/>
        <w:t xml:space="preserve">SECTION 2 </w:t>
      </w:r>
      <w:r>
        <w:rPr>
          <w:sz w:val="24"/>
          <w:szCs w:val="24"/>
        </w:rPr>
        <w:t>– ZONING BOARD OF ADJUSTMENT</w:t>
      </w:r>
      <w:r>
        <w:rPr>
          <w:sz w:val="24"/>
          <w:szCs w:val="24"/>
        </w:rPr>
        <w:tab/>
      </w:r>
      <w:ins w:id="63" w:author="Kaela Gray" w:date="2017-06-29T17:50:00Z">
        <w:r>
          <w:rPr>
            <w:sz w:val="24"/>
            <w:szCs w:val="24"/>
          </w:rPr>
          <w:t>32</w:t>
        </w:r>
      </w:ins>
      <w:del w:id="64" w:author="Kaela Gray" w:date="2017-06-29T17:36:00Z">
        <w:r>
          <w:rPr>
            <w:sz w:val="24"/>
            <w:szCs w:val="24"/>
          </w:rPr>
          <w:delText>27</w:delText>
        </w:r>
      </w:del>
    </w:p>
    <w:p w:rsidR="003577FB" w:rsidRDefault="0011086F">
      <w:pPr>
        <w:pStyle w:val="NoSpacing"/>
        <w:tabs>
          <w:tab w:val="left" w:pos="720"/>
          <w:tab w:val="right" w:leader="dot" w:pos="9340"/>
        </w:tabs>
        <w:spacing w:after="20"/>
        <w:rPr>
          <w:del w:id="65" w:author="Kaela Gray" w:date="2017-06-29T17:39:00Z"/>
          <w:sz w:val="24"/>
          <w:szCs w:val="24"/>
        </w:rPr>
      </w:pPr>
      <w:r>
        <w:rPr>
          <w:sz w:val="24"/>
          <w:szCs w:val="24"/>
        </w:rPr>
        <w:t xml:space="preserve">ARTICLE VI I </w:t>
      </w:r>
      <w:r>
        <w:rPr>
          <w:sz w:val="24"/>
          <w:szCs w:val="24"/>
        </w:rPr>
        <w:t>– SAVINGS CLAUSE</w:t>
      </w:r>
      <w:r>
        <w:rPr>
          <w:sz w:val="24"/>
          <w:szCs w:val="24"/>
        </w:rPr>
        <w:tab/>
      </w:r>
      <w:ins w:id="66" w:author="Kaela Gray" w:date="2017-06-29T17:50:00Z">
        <w:r>
          <w:rPr>
            <w:sz w:val="24"/>
            <w:szCs w:val="24"/>
          </w:rPr>
          <w:t>33</w:t>
        </w:r>
      </w:ins>
      <w:del w:id="67" w:author="Kaela Gray" w:date="2017-06-29T17:39:00Z">
        <w:r>
          <w:rPr>
            <w:sz w:val="24"/>
            <w:szCs w:val="24"/>
          </w:rPr>
          <w:delText>28</w:delText>
        </w:r>
      </w:del>
    </w:p>
    <w:p w:rsidR="003577FB" w:rsidRDefault="003577FB">
      <w:pPr>
        <w:pStyle w:val="Body"/>
        <w:tabs>
          <w:tab w:val="left" w:pos="720"/>
          <w:tab w:val="right" w:leader="dot" w:pos="7920"/>
        </w:tabs>
        <w:jc w:val="both"/>
        <w:rPr>
          <w:del w:id="68" w:author="Kaela Gray" w:date="2017-06-29T17:39:00Z"/>
        </w:rPr>
      </w:pPr>
    </w:p>
    <w:p w:rsidR="003577FB" w:rsidRDefault="003577FB">
      <w:pPr>
        <w:pStyle w:val="Body"/>
        <w:tabs>
          <w:tab w:val="left" w:pos="720"/>
          <w:tab w:val="right" w:leader="dot" w:pos="7920"/>
        </w:tabs>
        <w:jc w:val="both"/>
        <w:sectPr w:rsidR="003577FB">
          <w:headerReference w:type="default" r:id="rId7"/>
          <w:footerReference w:type="default" r:id="rId8"/>
          <w:pgSz w:w="12240" w:h="15840"/>
          <w:pgMar w:top="1008" w:right="1440" w:bottom="720" w:left="1440" w:header="720" w:footer="720" w:gutter="0"/>
          <w:pgNumType w:start="1"/>
          <w:cols w:space="720"/>
        </w:sectPr>
      </w:pPr>
    </w:p>
    <w:p w:rsidR="003577FB" w:rsidRDefault="0011086F">
      <w:pPr>
        <w:pStyle w:val="Body"/>
        <w:rPr>
          <w:b/>
          <w:bCs/>
        </w:rPr>
      </w:pPr>
      <w:r>
        <w:rPr>
          <w:rFonts w:eastAsia="Arial Unicode MS" w:cs="Arial Unicode MS"/>
          <w:b/>
          <w:bCs/>
        </w:rPr>
        <w:t>PREAMBLE</w:t>
      </w:r>
    </w:p>
    <w:p w:rsidR="003577FB" w:rsidRDefault="003577FB">
      <w:pPr>
        <w:pStyle w:val="Body"/>
        <w:jc w:val="both"/>
        <w:rPr>
          <w:b/>
          <w:bCs/>
          <w:sz w:val="20"/>
          <w:szCs w:val="20"/>
        </w:rPr>
      </w:pPr>
    </w:p>
    <w:p w:rsidR="003577FB" w:rsidRDefault="0011086F">
      <w:pPr>
        <w:pStyle w:val="Body"/>
        <w:jc w:val="both"/>
      </w:pPr>
      <w:r>
        <w:t xml:space="preserve">This Zoning Ordinance by application of provisions of State </w:t>
      </w:r>
      <w:r>
        <w:t>statutes seeks to protect existing property owners against a new use nearby which may not only be incompatible or undesirable, but may also be damaging by lowering the desirability or value of such existing owners</w:t>
      </w:r>
      <w:r>
        <w:t xml:space="preserve">’ </w:t>
      </w:r>
      <w:r>
        <w:t>present property.  This Ordinance shall h</w:t>
      </w:r>
      <w:r>
        <w:t>ave no effect upon the continuance of any land use existing at the time of passage, even though such use is not in conformance with the land use set forth in this Ordinance.  All residents may continue present uses.</w:t>
      </w:r>
    </w:p>
    <w:p w:rsidR="003577FB" w:rsidRDefault="003577FB">
      <w:pPr>
        <w:pStyle w:val="Body"/>
        <w:jc w:val="both"/>
      </w:pPr>
    </w:p>
    <w:p w:rsidR="003577FB" w:rsidRDefault="0011086F">
      <w:pPr>
        <w:pStyle w:val="Body"/>
        <w:rPr>
          <w:b/>
          <w:bCs/>
        </w:rPr>
      </w:pPr>
      <w:r>
        <w:rPr>
          <w:rFonts w:eastAsia="Arial Unicode MS" w:cs="Arial Unicode MS"/>
          <w:b/>
          <w:bCs/>
        </w:rPr>
        <w:t xml:space="preserve">ARTICLE I </w:t>
      </w:r>
      <w:r>
        <w:rPr>
          <w:rFonts w:eastAsia="Arial Unicode MS" w:cs="Arial Unicode MS"/>
          <w:b/>
          <w:bCs/>
        </w:rPr>
        <w:t xml:space="preserve">– </w:t>
      </w:r>
      <w:r>
        <w:rPr>
          <w:rFonts w:eastAsia="Arial Unicode MS" w:cs="Arial Unicode MS"/>
          <w:b/>
          <w:bCs/>
        </w:rPr>
        <w:t>PURPOSE</w:t>
      </w:r>
    </w:p>
    <w:p w:rsidR="003577FB" w:rsidRDefault="003577FB">
      <w:pPr>
        <w:pStyle w:val="Body"/>
        <w:jc w:val="both"/>
        <w:rPr>
          <w:b/>
          <w:bCs/>
          <w:sz w:val="20"/>
          <w:szCs w:val="20"/>
        </w:rPr>
      </w:pPr>
    </w:p>
    <w:p w:rsidR="003577FB" w:rsidRDefault="0011086F">
      <w:pPr>
        <w:pStyle w:val="Body"/>
        <w:jc w:val="both"/>
      </w:pPr>
      <w:r>
        <w:t>The regulations as</w:t>
      </w:r>
      <w:r>
        <w:t xml:space="preserve"> herein set forth are for the purpose of promoting the health, safety, and the general welfare of the community under the provisions of New Hampshire RSA 674:16, as amended.</w:t>
      </w:r>
    </w:p>
    <w:p w:rsidR="003577FB" w:rsidRDefault="003577FB">
      <w:pPr>
        <w:pStyle w:val="Body"/>
        <w:jc w:val="both"/>
      </w:pPr>
    </w:p>
    <w:p w:rsidR="003577FB" w:rsidRDefault="0011086F">
      <w:pPr>
        <w:pStyle w:val="Body"/>
        <w:rPr>
          <w:b/>
          <w:bCs/>
        </w:rPr>
      </w:pPr>
      <w:r>
        <w:rPr>
          <w:rFonts w:eastAsia="Arial Unicode MS" w:cs="Arial Unicode MS"/>
          <w:b/>
          <w:bCs/>
        </w:rPr>
        <w:t xml:space="preserve">ARTICLE II </w:t>
      </w:r>
      <w:r>
        <w:rPr>
          <w:rFonts w:eastAsia="Arial Unicode MS" w:cs="Arial Unicode MS"/>
          <w:b/>
          <w:bCs/>
        </w:rPr>
        <w:t xml:space="preserve">– </w:t>
      </w:r>
      <w:r>
        <w:rPr>
          <w:rFonts w:eastAsia="Arial Unicode MS" w:cs="Arial Unicode MS"/>
          <w:b/>
          <w:bCs/>
        </w:rPr>
        <w:t>EFFECTIVE DATE AND AMENDMENT</w:t>
      </w:r>
    </w:p>
    <w:p w:rsidR="003577FB" w:rsidRDefault="003577FB">
      <w:pPr>
        <w:pStyle w:val="Body"/>
        <w:jc w:val="both"/>
        <w:rPr>
          <w:b/>
          <w:bCs/>
          <w:sz w:val="20"/>
          <w:szCs w:val="20"/>
        </w:rPr>
      </w:pPr>
    </w:p>
    <w:p w:rsidR="003577FB" w:rsidRDefault="0011086F">
      <w:pPr>
        <w:pStyle w:val="Body"/>
        <w:jc w:val="both"/>
      </w:pPr>
      <w:r>
        <w:t xml:space="preserve">This Ordinance shall take effect upon </w:t>
      </w:r>
      <w:r>
        <w:t>its passage, March 10, 1970, and may thereafter be amended by a majority vote of any legal town meeting in accordance with New Hampshire RSA 675:3, as amended.</w:t>
      </w:r>
    </w:p>
    <w:p w:rsidR="003577FB" w:rsidRDefault="003577FB">
      <w:pPr>
        <w:pStyle w:val="Body"/>
        <w:jc w:val="both"/>
      </w:pPr>
    </w:p>
    <w:p w:rsidR="003577FB" w:rsidRDefault="0011086F">
      <w:pPr>
        <w:pStyle w:val="Body"/>
        <w:rPr>
          <w:b/>
          <w:bCs/>
        </w:rPr>
      </w:pPr>
      <w:r>
        <w:rPr>
          <w:rFonts w:eastAsia="Arial Unicode MS" w:cs="Arial Unicode MS"/>
          <w:b/>
          <w:bCs/>
        </w:rPr>
        <w:t xml:space="preserve">ARTICLE III </w:t>
      </w:r>
      <w:r>
        <w:rPr>
          <w:rFonts w:eastAsia="Arial Unicode MS" w:cs="Arial Unicode MS"/>
          <w:b/>
          <w:bCs/>
        </w:rPr>
        <w:t xml:space="preserve">– </w:t>
      </w:r>
      <w:r>
        <w:rPr>
          <w:rFonts w:eastAsia="Arial Unicode MS" w:cs="Arial Unicode MS"/>
          <w:b/>
          <w:bCs/>
        </w:rPr>
        <w:t>DISTRICT REGULATIONS</w:t>
      </w:r>
    </w:p>
    <w:p w:rsidR="003577FB" w:rsidRDefault="003577FB">
      <w:pPr>
        <w:pStyle w:val="Body"/>
        <w:jc w:val="both"/>
        <w:rPr>
          <w:b/>
          <w:bCs/>
          <w:sz w:val="20"/>
          <w:szCs w:val="20"/>
        </w:rPr>
      </w:pPr>
    </w:p>
    <w:p w:rsidR="003577FB" w:rsidRDefault="0011086F">
      <w:pPr>
        <w:pStyle w:val="Body"/>
        <w:ind w:left="720"/>
        <w:rPr>
          <w:b/>
          <w:bCs/>
        </w:rPr>
      </w:pPr>
      <w:r>
        <w:rPr>
          <w:b/>
          <w:bCs/>
        </w:rPr>
        <w:t>SECTION 1 – DEFINITIONS:</w:t>
      </w:r>
    </w:p>
    <w:p w:rsidR="003577FB" w:rsidRDefault="0011086F">
      <w:pPr>
        <w:pStyle w:val="Body"/>
        <w:spacing w:before="57"/>
        <w:ind w:left="720" w:right="71" w:hanging="10"/>
        <w:jc w:val="both"/>
      </w:pPr>
      <w:r>
        <w:t>The following definitions shall ap</w:t>
      </w:r>
      <w:r>
        <w:t>ply to this Article III and all other Sections where applicable unless otherwise noted herein.</w:t>
      </w:r>
    </w:p>
    <w:p w:rsidR="003577FB" w:rsidRDefault="0011086F">
      <w:pPr>
        <w:pStyle w:val="Body"/>
        <w:numPr>
          <w:ilvl w:val="0"/>
          <w:numId w:val="2"/>
        </w:numPr>
        <w:spacing w:before="120" w:line="257" w:lineRule="auto"/>
        <w:ind w:right="58"/>
        <w:rPr>
          <w:lang w:val="de-DE"/>
        </w:rPr>
      </w:pPr>
      <w:r>
        <w:rPr>
          <w:lang w:val="de-DE"/>
        </w:rPr>
        <w:t>“</w:t>
      </w:r>
      <w:r>
        <w:t>One-Family Residential Structure</w:t>
      </w:r>
      <w:r>
        <w:t xml:space="preserve">” – </w:t>
      </w:r>
      <w:r>
        <w:t xml:space="preserve">A single structure </w:t>
      </w:r>
      <w:del w:id="69" w:author="Kaela Gray" w:date="2017-05-04T12:05:00Z">
        <w:r>
          <w:rPr>
            <w:color w:val="99403D"/>
            <w:u w:color="99403D"/>
          </w:rPr>
          <w:delText>with a limit of eight (8) bedrooms,</w:delText>
        </w:r>
        <w:r>
          <w:delText xml:space="preserve"> </w:delText>
        </w:r>
      </w:del>
      <w:r>
        <w:t>which comply with all of the then applicable NH fire and building cod</w:t>
      </w:r>
      <w:r>
        <w:t>es.</w:t>
      </w:r>
    </w:p>
    <w:p w:rsidR="003577FB" w:rsidRDefault="0011086F">
      <w:pPr>
        <w:pStyle w:val="Body"/>
        <w:numPr>
          <w:ilvl w:val="0"/>
          <w:numId w:val="3"/>
        </w:numPr>
        <w:spacing w:before="120" w:line="257" w:lineRule="auto"/>
        <w:ind w:right="58"/>
        <w:rPr>
          <w:lang w:val="de-DE"/>
        </w:rPr>
      </w:pPr>
      <w:r>
        <w:rPr>
          <w:lang w:val="de-DE"/>
        </w:rPr>
        <w:t>“</w:t>
      </w:r>
      <w:r>
        <w:t>Two-Family Residential Structure</w:t>
      </w:r>
      <w:r>
        <w:t xml:space="preserve">” – </w:t>
      </w:r>
      <w:r>
        <w:t>A single structure</w:t>
      </w:r>
      <w:del w:id="70" w:author="Kaela Gray" w:date="2017-05-04T12:05:00Z">
        <w:r>
          <w:delText xml:space="preserve"> </w:delText>
        </w:r>
        <w:r>
          <w:rPr>
            <w:color w:val="99403D"/>
            <w:u w:color="99403D"/>
          </w:rPr>
          <w:delText>with a limit of eight (8) bedrooms</w:delText>
        </w:r>
      </w:del>
      <w:r>
        <w:rPr>
          <w:color w:val="99403D"/>
          <w:u w:color="99403D"/>
        </w:rPr>
        <w:t xml:space="preserve">, </w:t>
      </w:r>
      <w:r>
        <w:t>which comply with all of the then applicable NH fire and building codes.</w:t>
      </w:r>
    </w:p>
    <w:p w:rsidR="003577FB" w:rsidRDefault="0011086F">
      <w:pPr>
        <w:pStyle w:val="Body"/>
        <w:numPr>
          <w:ilvl w:val="0"/>
          <w:numId w:val="3"/>
        </w:numPr>
        <w:spacing w:before="120" w:line="257" w:lineRule="auto"/>
        <w:ind w:right="58"/>
        <w:rPr>
          <w:ins w:id="71" w:author="Kaela Gray" w:date="2017-05-03T11:54:00Z"/>
          <w:lang w:val="de-DE"/>
        </w:rPr>
      </w:pPr>
      <w:r>
        <w:rPr>
          <w:lang w:val="de-DE"/>
        </w:rPr>
        <w:t>“</w:t>
      </w:r>
      <w:r>
        <w:t>Multi-Family Residential Structure</w:t>
      </w:r>
      <w:r>
        <w:t xml:space="preserve">” – </w:t>
      </w:r>
      <w:r>
        <w:t>A single structure with three (3) or more Family</w:t>
      </w:r>
      <w:r>
        <w:t xml:space="preserve"> Residential Units each with a limit of three (3) bedrooms which comply with all of the then applicable NH fire and buildings codes.</w:t>
      </w:r>
    </w:p>
    <w:p w:rsidR="003577FB" w:rsidRDefault="0011086F">
      <w:pPr>
        <w:pStyle w:val="Body"/>
        <w:numPr>
          <w:ilvl w:val="0"/>
          <w:numId w:val="3"/>
        </w:numPr>
        <w:spacing w:before="120" w:line="257" w:lineRule="auto"/>
        <w:ind w:right="58"/>
        <w:rPr>
          <w:lang w:val="de-DE"/>
        </w:rPr>
      </w:pPr>
      <w:ins w:id="72" w:author="Kaela Gray" w:date="2017-05-03T11:54:00Z">
        <w:r>
          <w:rPr>
            <w:lang w:val="de-DE"/>
          </w:rPr>
          <w:t>“</w:t>
        </w:r>
        <w:r>
          <w:t>Accessory Dwelling Unit</w:t>
        </w:r>
        <w:r>
          <w:t xml:space="preserve">” – </w:t>
        </w:r>
        <w:r>
          <w:t>An accessory dwelling unit means a residential living unit that is within or attached to a sing</w:t>
        </w:r>
        <w:r>
          <w:t>le-family dwelling and that provides independent living facilities for one or more persons, including provisions for sleeping, eating, cooking and sanitation on the same parcel of land as the principal dwelling unit it accompanies. As per RSA 644:71</w:t>
        </w:r>
      </w:ins>
    </w:p>
    <w:p w:rsidR="003577FB" w:rsidRDefault="0011086F">
      <w:pPr>
        <w:pStyle w:val="Body"/>
        <w:numPr>
          <w:ilvl w:val="0"/>
          <w:numId w:val="3"/>
        </w:numPr>
        <w:spacing w:before="120" w:line="257" w:lineRule="auto"/>
        <w:ind w:right="58"/>
        <w:rPr>
          <w:lang w:val="de-DE"/>
        </w:rPr>
      </w:pPr>
      <w:r>
        <w:rPr>
          <w:lang w:val="de-DE"/>
        </w:rPr>
        <w:t>“</w:t>
      </w:r>
      <w:r>
        <w:t>Bedro</w:t>
      </w:r>
      <w:r>
        <w:t>om</w:t>
      </w:r>
      <w:r>
        <w:t xml:space="preserve">” – </w:t>
      </w:r>
      <w:r>
        <w:t>As defined by the then applicable NH fire and building codes.</w:t>
      </w:r>
    </w:p>
    <w:p w:rsidR="003577FB" w:rsidRDefault="0011086F">
      <w:pPr>
        <w:pStyle w:val="Body"/>
        <w:numPr>
          <w:ilvl w:val="0"/>
          <w:numId w:val="3"/>
        </w:numPr>
        <w:spacing w:before="120" w:line="257" w:lineRule="auto"/>
        <w:ind w:right="58"/>
        <w:rPr>
          <w:lang w:val="de-DE"/>
        </w:rPr>
      </w:pPr>
      <w:r>
        <w:rPr>
          <w:lang w:val="de-DE"/>
        </w:rPr>
        <w:t>“</w:t>
      </w:r>
      <w:r>
        <w:t>Manufactured Housing</w:t>
      </w:r>
      <w:r>
        <w:t xml:space="preserve">” – </w:t>
      </w:r>
      <w:r>
        <w:t>As defined by the then applicable NH fire and building codes.</w:t>
      </w:r>
    </w:p>
    <w:p w:rsidR="003577FB" w:rsidRDefault="0011086F">
      <w:pPr>
        <w:pStyle w:val="Body"/>
        <w:numPr>
          <w:ilvl w:val="0"/>
          <w:numId w:val="3"/>
        </w:numPr>
        <w:spacing w:before="120" w:line="257" w:lineRule="auto"/>
        <w:ind w:right="58"/>
        <w:rPr>
          <w:ins w:id="73" w:author="Kaela Gray" w:date="2017-05-03T11:57:00Z"/>
          <w:lang w:val="de-DE"/>
        </w:rPr>
      </w:pPr>
      <w:r>
        <w:rPr>
          <w:lang w:val="de-DE"/>
        </w:rPr>
        <w:t>“</w:t>
      </w:r>
      <w:r>
        <w:rPr>
          <w:lang w:val="es-ES_tradnl"/>
        </w:rPr>
        <w:t>Camper</w:t>
      </w:r>
      <w:r>
        <w:t xml:space="preserve">” – </w:t>
      </w:r>
      <w:r>
        <w:t xml:space="preserve">any Recreational Vehicle, motorized or not, capable of being registered and intended for </w:t>
      </w:r>
      <w:r>
        <w:t>short term use only.</w:t>
      </w:r>
    </w:p>
    <w:p w:rsidR="003577FB" w:rsidRDefault="0011086F">
      <w:pPr>
        <w:pStyle w:val="Body"/>
        <w:numPr>
          <w:ilvl w:val="0"/>
          <w:numId w:val="3"/>
        </w:numPr>
        <w:spacing w:before="120" w:line="257" w:lineRule="auto"/>
        <w:ind w:right="58"/>
        <w:rPr>
          <w:ins w:id="74" w:author="Kaela Gray" w:date="2017-05-03T11:57:00Z"/>
          <w:lang w:val="pt-PT"/>
        </w:rPr>
      </w:pPr>
      <w:ins w:id="75" w:author="Kaela Gray" w:date="2017-05-03T11:57:00Z">
        <w:r>
          <w:rPr>
            <w:lang w:val="pt-PT"/>
          </w:rPr>
          <w:t xml:space="preserve"> “</w:t>
        </w:r>
        <w:r>
          <w:t>Mixed Use Structure</w:t>
        </w:r>
        <w:r>
          <w:t xml:space="preserve">” –  </w:t>
        </w:r>
        <w:r>
          <w:t>A building which contains dwelling units located above the ground floor of an institutional, civic, office, commercial, or retail use.</w:t>
        </w:r>
      </w:ins>
    </w:p>
    <w:p w:rsidR="003577FB" w:rsidRDefault="0011086F">
      <w:pPr>
        <w:pStyle w:val="Body"/>
        <w:numPr>
          <w:ilvl w:val="0"/>
          <w:numId w:val="3"/>
        </w:numPr>
        <w:spacing w:before="120" w:line="257" w:lineRule="auto"/>
        <w:ind w:right="58"/>
        <w:rPr>
          <w:lang w:val="pt-PT"/>
        </w:rPr>
      </w:pPr>
      <w:ins w:id="76" w:author="Kaela Gray" w:date="2017-05-03T11:57:00Z">
        <w:r>
          <w:rPr>
            <w:lang w:val="pt-PT"/>
          </w:rPr>
          <w:t xml:space="preserve"> “</w:t>
        </w:r>
        <w:r>
          <w:t>Farmer</w:t>
        </w:r>
        <w:r>
          <w:t xml:space="preserve">’s Market” –  </w:t>
        </w:r>
        <w:r>
          <w:t xml:space="preserve">A retail sales use operated by a government agency, </w:t>
        </w:r>
        <w:r>
          <w:t>non-profit agency, or one or more Producers that primarily sells Farm Products and Value-added Farm Products directly to consumers. Farmer</w:t>
        </w:r>
        <w:r>
          <w:t>’</w:t>
        </w:r>
        <w:r>
          <w:t>s Markets can include indoor and outdoor display and sales.</w:t>
        </w:r>
      </w:ins>
    </w:p>
    <w:p w:rsidR="003577FB" w:rsidRDefault="0011086F">
      <w:pPr>
        <w:pStyle w:val="Body"/>
        <w:numPr>
          <w:ilvl w:val="0"/>
          <w:numId w:val="3"/>
        </w:numPr>
        <w:spacing w:before="120" w:line="257" w:lineRule="auto"/>
        <w:ind w:right="58"/>
        <w:rPr>
          <w:lang w:val="de-DE"/>
        </w:rPr>
      </w:pPr>
      <w:r>
        <w:rPr>
          <w:lang w:val="de-DE"/>
        </w:rPr>
        <w:t>“</w:t>
      </w:r>
      <w:r>
        <w:t>Senior Housing Units</w:t>
      </w:r>
      <w:r>
        <w:t xml:space="preserve">” – </w:t>
      </w:r>
      <w:r>
        <w:t>Independent-living Residential s</w:t>
      </w:r>
      <w:r>
        <w:t>tructures, whether detached or attached, without full-time nursing staff, specifically for households with at least one (l) resident fifty-five (55) years of age or older, each with a limit of two (2) bedrooms which comply with all of the then applicable N</w:t>
      </w:r>
      <w:r>
        <w:t>H fire and buildings codes.</w:t>
      </w:r>
    </w:p>
    <w:p w:rsidR="003577FB" w:rsidRDefault="0011086F">
      <w:pPr>
        <w:pStyle w:val="Body"/>
        <w:numPr>
          <w:ilvl w:val="0"/>
          <w:numId w:val="3"/>
        </w:numPr>
        <w:spacing w:before="120" w:line="257" w:lineRule="auto"/>
        <w:ind w:right="58"/>
        <w:rPr>
          <w:ins w:id="77" w:author="Kaela Gray" w:date="2017-05-04T12:06:00Z"/>
          <w:color w:val="99403D"/>
          <w:u w:color="99403D"/>
          <w:lang w:val="de-DE"/>
        </w:rPr>
      </w:pPr>
      <w:r>
        <w:rPr>
          <w:lang w:val="de-DE"/>
        </w:rPr>
        <w:t>“</w:t>
      </w:r>
      <w:r>
        <w:t>Workforce Housing Units</w:t>
      </w:r>
      <w:r>
        <w:t>” –</w:t>
      </w:r>
      <w:del w:id="78" w:author="Kaela Gray" w:date="2017-05-04T12:06:00Z">
        <w:r>
          <w:rPr>
            <w:color w:val="99403D"/>
            <w:u w:color="99403D"/>
          </w:rPr>
          <w:delText xml:space="preserve"> Independent-living structures, whether detached or attached, fifty (50) percent of which are by covenant permanently affordable to those with household incomes no more than 120% of the area median, and that no more than 30% of the household income is spen</w:delText>
        </w:r>
        <w:r>
          <w:rPr>
            <w:color w:val="99403D"/>
            <w:u w:color="99403D"/>
          </w:rPr>
          <w:delText>t on housing costs and which meet all provisions of the then RSA 674: 58-61.</w:delText>
        </w:r>
      </w:del>
      <w:ins w:id="79" w:author="Kaela Gray" w:date="2017-05-04T12:06:00Z">
        <w:r>
          <w:rPr>
            <w:color w:val="99403D"/>
            <w:u w:color="99403D"/>
          </w:rPr>
          <w:t xml:space="preserve"> “</w:t>
        </w:r>
        <w:r>
          <w:t>Workforce Housing</w:t>
        </w:r>
        <w:r>
          <w:t>” –</w:t>
        </w:r>
        <w:r>
          <w:rPr>
            <w:color w:val="99403D"/>
            <w:u w:color="99403D"/>
          </w:rPr>
          <w:t xml:space="preserve">  </w:t>
        </w:r>
        <w:r>
          <w:t>means housing which is intended for sale and which is affordable to a household with an income of no more than 100 percent of the median income for a 4-pers</w:t>
        </w:r>
        <w:r>
          <w:t xml:space="preserve">on household for the county in which the housing is located as published annually by the United States Department of Housing and Urban Development. </w:t>
        </w:r>
        <w:r>
          <w:t>‘</w:t>
        </w:r>
        <w:r>
          <w:t>Workforce Housing</w:t>
        </w:r>
        <w:r>
          <w:t xml:space="preserve">’ </w:t>
        </w:r>
        <w:r>
          <w:t>also means rental housing which is affordable to a household with an income of no more t</w:t>
        </w:r>
        <w:r>
          <w:t>han 60 percent of the median income for a 3-person household for the county in which the housing is located as published annually by HUD. Housing developments that exclude minor children from more than 20 percent of the units, or in which more than 50 perc</w:t>
        </w:r>
        <w:r>
          <w:t>ent of the dwelling units have fewer than two bedrooms, shall not constitute workforce housing as outlined in RSA 674: 58-61.</w:t>
        </w:r>
      </w:ins>
    </w:p>
    <w:p w:rsidR="003577FB" w:rsidRDefault="003577FB">
      <w:pPr>
        <w:pStyle w:val="Body"/>
        <w:tabs>
          <w:tab w:val="left" w:pos="1530"/>
        </w:tabs>
        <w:spacing w:before="120" w:line="257" w:lineRule="auto"/>
        <w:ind w:left="90" w:right="58" w:hanging="90"/>
        <w:rPr>
          <w:color w:val="99403D"/>
          <w:u w:color="99403D"/>
        </w:rPr>
      </w:pPr>
    </w:p>
    <w:p w:rsidR="003577FB" w:rsidRDefault="003577FB">
      <w:pPr>
        <w:pStyle w:val="Body"/>
        <w:spacing w:before="19" w:line="260" w:lineRule="exact"/>
        <w:ind w:left="1620" w:hanging="180"/>
        <w:rPr>
          <w:sz w:val="26"/>
          <w:szCs w:val="26"/>
        </w:rPr>
      </w:pPr>
    </w:p>
    <w:p w:rsidR="003577FB" w:rsidRDefault="0011086F">
      <w:pPr>
        <w:pStyle w:val="Body"/>
        <w:ind w:left="720"/>
        <w:rPr>
          <w:b/>
          <w:bCs/>
        </w:rPr>
      </w:pPr>
      <w:r>
        <w:rPr>
          <w:b/>
          <w:bCs/>
        </w:rPr>
        <w:t>SECTION 2 – PERMITTED USES:</w:t>
      </w:r>
    </w:p>
    <w:p w:rsidR="003577FB" w:rsidRDefault="0011086F">
      <w:pPr>
        <w:pStyle w:val="Body"/>
        <w:spacing w:before="57"/>
        <w:ind w:left="720" w:right="71" w:hanging="10"/>
        <w:jc w:val="both"/>
      </w:pPr>
      <w:r>
        <w:t>The following land uses are hereby permitted for each District as indicated; however, upon appeal, t</w:t>
      </w:r>
      <w:r>
        <w:t>he Board of Adjustment has the right of interpretation of the herein provisions for the purposes of compliance thereto.  Any change in use for any use provided for herein shall require a Change-In-Use Permit to be issued by the Board of Selectmen.</w:t>
      </w:r>
    </w:p>
    <w:p w:rsidR="003577FB" w:rsidRDefault="003577FB">
      <w:pPr>
        <w:pStyle w:val="Body"/>
        <w:ind w:left="720" w:right="72" w:hanging="14"/>
        <w:jc w:val="both"/>
        <w:rPr>
          <w:sz w:val="18"/>
          <w:szCs w:val="18"/>
        </w:rPr>
      </w:pPr>
    </w:p>
    <w:p w:rsidR="003577FB" w:rsidRDefault="0011086F">
      <w:pPr>
        <w:pStyle w:val="Body"/>
        <w:ind w:left="1440"/>
        <w:jc w:val="both"/>
        <w:rPr>
          <w:b/>
          <w:bCs/>
        </w:rPr>
      </w:pPr>
      <w:r>
        <w:rPr>
          <w:b/>
          <w:bCs/>
        </w:rPr>
        <w:t>Residen</w:t>
      </w:r>
      <w:r>
        <w:rPr>
          <w:b/>
          <w:bCs/>
        </w:rPr>
        <w:t>tial A District:</w:t>
      </w:r>
    </w:p>
    <w:p w:rsidR="003577FB" w:rsidRDefault="0011086F">
      <w:pPr>
        <w:pStyle w:val="Body"/>
        <w:spacing w:before="33" w:line="262" w:lineRule="auto"/>
        <w:ind w:left="1440" w:right="5500"/>
      </w:pPr>
      <w:r>
        <w:t>A lot may be used for:</w:t>
      </w:r>
    </w:p>
    <w:p w:rsidR="003577FB" w:rsidRDefault="0011086F">
      <w:pPr>
        <w:pStyle w:val="Body"/>
        <w:widowControl w:val="0"/>
        <w:numPr>
          <w:ilvl w:val="0"/>
          <w:numId w:val="5"/>
        </w:numPr>
        <w:spacing w:line="239" w:lineRule="exact"/>
      </w:pPr>
      <w:r>
        <w:t>One-Family Residential Structure(s);</w:t>
      </w:r>
    </w:p>
    <w:p w:rsidR="003577FB" w:rsidRDefault="0011086F">
      <w:pPr>
        <w:pStyle w:val="Body"/>
        <w:widowControl w:val="0"/>
        <w:numPr>
          <w:ilvl w:val="0"/>
          <w:numId w:val="5"/>
        </w:numPr>
        <w:spacing w:line="239" w:lineRule="exact"/>
      </w:pPr>
      <w:r>
        <w:t>Manufactured Housing;</w:t>
      </w:r>
    </w:p>
    <w:p w:rsidR="003577FB" w:rsidRDefault="0011086F">
      <w:pPr>
        <w:pStyle w:val="Body"/>
        <w:widowControl w:val="0"/>
        <w:numPr>
          <w:ilvl w:val="0"/>
          <w:numId w:val="5"/>
        </w:numPr>
        <w:spacing w:line="239" w:lineRule="exact"/>
      </w:pPr>
      <w:r>
        <w:t>Bed &amp; Breakfast(s);</w:t>
      </w:r>
    </w:p>
    <w:p w:rsidR="003577FB" w:rsidRDefault="0011086F">
      <w:pPr>
        <w:pStyle w:val="Body"/>
        <w:widowControl w:val="0"/>
        <w:numPr>
          <w:ilvl w:val="0"/>
          <w:numId w:val="5"/>
        </w:numPr>
        <w:spacing w:line="239" w:lineRule="exact"/>
      </w:pPr>
      <w:r>
        <w:t>Guest House(s);</w:t>
      </w:r>
    </w:p>
    <w:p w:rsidR="003577FB" w:rsidRDefault="0011086F">
      <w:pPr>
        <w:pStyle w:val="Body"/>
        <w:widowControl w:val="0"/>
        <w:numPr>
          <w:ilvl w:val="0"/>
          <w:numId w:val="5"/>
        </w:numPr>
        <w:spacing w:line="239" w:lineRule="exact"/>
      </w:pPr>
      <w:r>
        <w:t>Home Occupation(s);</w:t>
      </w:r>
    </w:p>
    <w:p w:rsidR="003577FB" w:rsidRDefault="0011086F">
      <w:pPr>
        <w:pStyle w:val="Body"/>
        <w:widowControl w:val="0"/>
        <w:numPr>
          <w:ilvl w:val="0"/>
          <w:numId w:val="5"/>
        </w:numPr>
        <w:spacing w:line="239" w:lineRule="exact"/>
      </w:pPr>
      <w:r>
        <w:t>General farming;</w:t>
      </w:r>
    </w:p>
    <w:p w:rsidR="003577FB" w:rsidRDefault="0011086F">
      <w:pPr>
        <w:pStyle w:val="Body"/>
        <w:widowControl w:val="0"/>
        <w:numPr>
          <w:ilvl w:val="0"/>
          <w:numId w:val="5"/>
        </w:numPr>
        <w:spacing w:line="239" w:lineRule="exact"/>
      </w:pPr>
      <w:r>
        <w:t xml:space="preserve">Timber harvesting and </w:t>
      </w:r>
    </w:p>
    <w:p w:rsidR="003577FB" w:rsidRDefault="0011086F">
      <w:pPr>
        <w:pStyle w:val="Body"/>
        <w:widowControl w:val="0"/>
        <w:numPr>
          <w:ilvl w:val="0"/>
          <w:numId w:val="5"/>
        </w:numPr>
        <w:spacing w:line="239" w:lineRule="exact"/>
        <w:rPr>
          <w:ins w:id="80" w:author="Kaela Gray" w:date="2017-05-03T12:00:00Z"/>
        </w:rPr>
      </w:pPr>
      <w:r>
        <w:t>Planned Developments</w:t>
      </w:r>
    </w:p>
    <w:p w:rsidR="003577FB" w:rsidRDefault="0011086F">
      <w:pPr>
        <w:pStyle w:val="Body"/>
        <w:widowControl w:val="0"/>
        <w:numPr>
          <w:ilvl w:val="0"/>
          <w:numId w:val="5"/>
        </w:numPr>
        <w:spacing w:line="239" w:lineRule="exact"/>
      </w:pPr>
      <w:ins w:id="81" w:author="Kaela Gray" w:date="2017-05-03T12:00:00Z">
        <w:r>
          <w:t>Cluster Development</w:t>
        </w:r>
      </w:ins>
      <w:del w:id="82" w:author="Kaela Gray" w:date="2017-05-03T11:59:00Z">
        <w:r>
          <w:delText>.</w:delText>
        </w:r>
      </w:del>
    </w:p>
    <w:p w:rsidR="003577FB" w:rsidRDefault="003577FB">
      <w:pPr>
        <w:pStyle w:val="Body"/>
        <w:ind w:left="720" w:right="72" w:hanging="14"/>
        <w:jc w:val="both"/>
        <w:rPr>
          <w:sz w:val="18"/>
          <w:szCs w:val="18"/>
        </w:rPr>
      </w:pPr>
    </w:p>
    <w:p w:rsidR="003577FB" w:rsidRDefault="0011086F">
      <w:pPr>
        <w:pStyle w:val="Body"/>
        <w:ind w:left="1440"/>
        <w:jc w:val="both"/>
        <w:rPr>
          <w:b/>
          <w:bCs/>
        </w:rPr>
      </w:pPr>
      <w:r>
        <w:rPr>
          <w:b/>
          <w:bCs/>
        </w:rPr>
        <w:t xml:space="preserve">Residential B </w:t>
      </w:r>
      <w:r>
        <w:rPr>
          <w:b/>
          <w:bCs/>
        </w:rPr>
        <w:t>District:</w:t>
      </w:r>
    </w:p>
    <w:p w:rsidR="003577FB" w:rsidRDefault="0011086F">
      <w:pPr>
        <w:pStyle w:val="Body"/>
        <w:spacing w:before="33" w:line="262" w:lineRule="auto"/>
        <w:ind w:left="1440" w:right="180"/>
      </w:pPr>
      <w:r>
        <w:t>A lot may be used for any use permitted in Residential A District (with the exception of Manufactured Housing), and also for:</w:t>
      </w:r>
    </w:p>
    <w:p w:rsidR="003577FB" w:rsidRDefault="0011086F">
      <w:pPr>
        <w:pStyle w:val="Body"/>
        <w:widowControl w:val="0"/>
        <w:numPr>
          <w:ilvl w:val="0"/>
          <w:numId w:val="7"/>
        </w:numPr>
        <w:spacing w:line="239" w:lineRule="exact"/>
        <w:rPr>
          <w:ins w:id="83" w:author="Kaela Gray" w:date="2017-05-03T12:00:00Z"/>
        </w:rPr>
      </w:pPr>
      <w:ins w:id="84" w:author="Kaela Gray" w:date="2017-05-03T12:00:00Z">
        <w:r>
          <w:t>Two-Family Residential Structures</w:t>
        </w:r>
      </w:ins>
    </w:p>
    <w:p w:rsidR="003577FB" w:rsidRDefault="0011086F">
      <w:pPr>
        <w:pStyle w:val="Body"/>
        <w:widowControl w:val="0"/>
        <w:numPr>
          <w:ilvl w:val="0"/>
          <w:numId w:val="7"/>
        </w:numPr>
        <w:spacing w:line="239" w:lineRule="exact"/>
      </w:pPr>
      <w:r>
        <w:t>Multi-Family Residential Structure(s);</w:t>
      </w:r>
    </w:p>
    <w:p w:rsidR="003577FB" w:rsidRDefault="0011086F">
      <w:pPr>
        <w:pStyle w:val="Body"/>
        <w:widowControl w:val="0"/>
        <w:numPr>
          <w:ilvl w:val="0"/>
          <w:numId w:val="7"/>
        </w:numPr>
        <w:spacing w:line="239" w:lineRule="exact"/>
      </w:pPr>
      <w:r>
        <w:t>Senior Housing Unit(s);</w:t>
      </w:r>
    </w:p>
    <w:p w:rsidR="003577FB" w:rsidRDefault="0011086F">
      <w:pPr>
        <w:pStyle w:val="Body"/>
        <w:widowControl w:val="0"/>
        <w:numPr>
          <w:ilvl w:val="0"/>
          <w:numId w:val="7"/>
        </w:numPr>
        <w:spacing w:line="239" w:lineRule="exact"/>
      </w:pPr>
      <w:r>
        <w:t>Workforce Housing Unit(</w:t>
      </w:r>
      <w:r>
        <w:t>s);</w:t>
      </w:r>
    </w:p>
    <w:p w:rsidR="003577FB" w:rsidRDefault="0011086F">
      <w:pPr>
        <w:pStyle w:val="Body"/>
        <w:widowControl w:val="0"/>
        <w:numPr>
          <w:ilvl w:val="0"/>
          <w:numId w:val="7"/>
        </w:numPr>
        <w:spacing w:line="239" w:lineRule="exact"/>
      </w:pPr>
      <w:r>
        <w:t>School(s);</w:t>
      </w:r>
    </w:p>
    <w:p w:rsidR="003577FB" w:rsidRDefault="0011086F">
      <w:pPr>
        <w:pStyle w:val="Body"/>
        <w:widowControl w:val="0"/>
        <w:numPr>
          <w:ilvl w:val="0"/>
          <w:numId w:val="7"/>
        </w:numPr>
        <w:spacing w:line="239" w:lineRule="exact"/>
        <w:rPr>
          <w:lang w:val="fr-FR"/>
        </w:rPr>
      </w:pPr>
      <w:r>
        <w:rPr>
          <w:lang w:val="fr-FR"/>
        </w:rPr>
        <w:t>Institution(s);</w:t>
      </w:r>
    </w:p>
    <w:p w:rsidR="003577FB" w:rsidRDefault="0011086F">
      <w:pPr>
        <w:pStyle w:val="Body"/>
        <w:widowControl w:val="0"/>
        <w:numPr>
          <w:ilvl w:val="0"/>
          <w:numId w:val="7"/>
        </w:numPr>
        <w:spacing w:line="239" w:lineRule="exact"/>
      </w:pPr>
      <w:r>
        <w:t>Medical and other Professional offices;</w:t>
      </w:r>
    </w:p>
    <w:p w:rsidR="003577FB" w:rsidRDefault="0011086F">
      <w:pPr>
        <w:pStyle w:val="Body"/>
        <w:widowControl w:val="0"/>
        <w:numPr>
          <w:ilvl w:val="0"/>
          <w:numId w:val="7"/>
        </w:numPr>
        <w:spacing w:line="239" w:lineRule="exact"/>
        <w:rPr>
          <w:lang w:val="de-DE"/>
        </w:rPr>
      </w:pPr>
      <w:r>
        <w:rPr>
          <w:lang w:val="de-DE"/>
        </w:rPr>
        <w:t>Fine Art studios;</w:t>
      </w:r>
    </w:p>
    <w:p w:rsidR="003577FB" w:rsidRDefault="0011086F">
      <w:pPr>
        <w:pStyle w:val="Body"/>
        <w:widowControl w:val="0"/>
        <w:numPr>
          <w:ilvl w:val="0"/>
          <w:numId w:val="7"/>
        </w:numPr>
        <w:spacing w:line="239" w:lineRule="exact"/>
      </w:pPr>
      <w:r>
        <w:t>Barber shops and Beauty parlors;</w:t>
      </w:r>
    </w:p>
    <w:p w:rsidR="003577FB" w:rsidRDefault="0011086F">
      <w:pPr>
        <w:pStyle w:val="Body"/>
        <w:widowControl w:val="0"/>
        <w:numPr>
          <w:ilvl w:val="0"/>
          <w:numId w:val="7"/>
        </w:numPr>
        <w:spacing w:line="239" w:lineRule="exact"/>
      </w:pPr>
      <w:r>
        <w:t>Childcare facilities;</w:t>
      </w:r>
    </w:p>
    <w:p w:rsidR="003577FB" w:rsidRDefault="0011086F">
      <w:pPr>
        <w:pStyle w:val="Body"/>
        <w:widowControl w:val="0"/>
        <w:numPr>
          <w:ilvl w:val="0"/>
          <w:numId w:val="7"/>
        </w:numPr>
        <w:spacing w:line="239" w:lineRule="exact"/>
      </w:pPr>
      <w:r>
        <w:t>Insurance and real estate offices;</w:t>
      </w:r>
    </w:p>
    <w:p w:rsidR="003577FB" w:rsidRDefault="0011086F">
      <w:pPr>
        <w:pStyle w:val="Body"/>
        <w:widowControl w:val="0"/>
        <w:numPr>
          <w:ilvl w:val="0"/>
          <w:numId w:val="7"/>
        </w:numPr>
        <w:spacing w:line="239" w:lineRule="exact"/>
      </w:pPr>
      <w:r>
        <w:t>Motel(s) with accessory facilities that provide for dining and recreation;</w:t>
      </w:r>
    </w:p>
    <w:p w:rsidR="003577FB" w:rsidRDefault="0011086F">
      <w:pPr>
        <w:pStyle w:val="Body"/>
        <w:widowControl w:val="0"/>
        <w:numPr>
          <w:ilvl w:val="0"/>
          <w:numId w:val="7"/>
        </w:numPr>
        <w:spacing w:line="239" w:lineRule="exact"/>
      </w:pPr>
      <w:r>
        <w:t>Hotel(s) with accessory facilities that provide for dining and recreation and</w:t>
      </w:r>
    </w:p>
    <w:p w:rsidR="003577FB" w:rsidRDefault="0011086F">
      <w:pPr>
        <w:pStyle w:val="Body"/>
        <w:widowControl w:val="0"/>
        <w:numPr>
          <w:ilvl w:val="0"/>
          <w:numId w:val="7"/>
        </w:numPr>
        <w:spacing w:line="239" w:lineRule="exact"/>
        <w:rPr>
          <w:lang w:val="it-IT"/>
        </w:rPr>
      </w:pPr>
      <w:r>
        <w:rPr>
          <w:lang w:val="it-IT"/>
        </w:rPr>
        <w:t>Restaurant(s).</w:t>
      </w:r>
    </w:p>
    <w:p w:rsidR="003577FB" w:rsidRDefault="003577FB">
      <w:pPr>
        <w:pStyle w:val="Body"/>
        <w:ind w:left="720" w:right="72" w:hanging="14"/>
        <w:jc w:val="both"/>
        <w:rPr>
          <w:sz w:val="18"/>
          <w:szCs w:val="18"/>
        </w:rPr>
      </w:pPr>
    </w:p>
    <w:p w:rsidR="003577FB" w:rsidRDefault="0011086F">
      <w:pPr>
        <w:pStyle w:val="Body"/>
        <w:ind w:left="1440"/>
        <w:jc w:val="both"/>
        <w:rPr>
          <w:b/>
          <w:bCs/>
        </w:rPr>
      </w:pPr>
      <w:r>
        <w:rPr>
          <w:b/>
          <w:bCs/>
        </w:rPr>
        <w:t>Business B District:</w:t>
      </w:r>
    </w:p>
    <w:p w:rsidR="003577FB" w:rsidRDefault="0011086F">
      <w:pPr>
        <w:pStyle w:val="Body"/>
        <w:spacing w:before="33" w:line="262" w:lineRule="auto"/>
        <w:ind w:left="1440" w:right="90"/>
      </w:pPr>
      <w:r>
        <w:t>A lot may be used for any use permitted in Residential B District, and also for:</w:t>
      </w:r>
    </w:p>
    <w:p w:rsidR="003577FB" w:rsidRDefault="0011086F">
      <w:pPr>
        <w:pStyle w:val="Body"/>
        <w:widowControl w:val="0"/>
        <w:numPr>
          <w:ilvl w:val="0"/>
          <w:numId w:val="9"/>
        </w:numPr>
        <w:spacing w:line="239" w:lineRule="exact"/>
      </w:pPr>
      <w:r>
        <w:t>Retail store;</w:t>
      </w:r>
    </w:p>
    <w:p w:rsidR="003577FB" w:rsidRDefault="0011086F">
      <w:pPr>
        <w:pStyle w:val="Body"/>
        <w:widowControl w:val="0"/>
        <w:numPr>
          <w:ilvl w:val="0"/>
          <w:numId w:val="9"/>
        </w:numPr>
        <w:spacing w:line="239" w:lineRule="exact"/>
      </w:pPr>
      <w:r>
        <w:t>Professional office;</w:t>
      </w:r>
    </w:p>
    <w:p w:rsidR="003577FB" w:rsidRDefault="0011086F">
      <w:pPr>
        <w:pStyle w:val="Body"/>
        <w:widowControl w:val="0"/>
        <w:numPr>
          <w:ilvl w:val="0"/>
          <w:numId w:val="9"/>
        </w:numPr>
        <w:spacing w:line="239" w:lineRule="exact"/>
      </w:pPr>
      <w:r>
        <w:t>Home Occupation and</w:t>
      </w:r>
    </w:p>
    <w:p w:rsidR="003577FB" w:rsidRDefault="0011086F">
      <w:pPr>
        <w:pStyle w:val="Body"/>
        <w:widowControl w:val="0"/>
        <w:numPr>
          <w:ilvl w:val="0"/>
          <w:numId w:val="9"/>
        </w:numPr>
        <w:spacing w:line="239" w:lineRule="exact"/>
      </w:pPr>
      <w:r>
        <w:t>Other</w:t>
      </w:r>
      <w:r>
        <w:t xml:space="preserve"> business use.</w:t>
      </w:r>
    </w:p>
    <w:p w:rsidR="003577FB" w:rsidRDefault="0011086F">
      <w:pPr>
        <w:pStyle w:val="Body"/>
        <w:spacing w:before="33" w:line="262" w:lineRule="auto"/>
        <w:ind w:left="1440" w:right="90"/>
      </w:pPr>
      <w:r>
        <w:t>There shall be no further subdivision in this District.</w:t>
      </w:r>
    </w:p>
    <w:p w:rsidR="003577FB" w:rsidRDefault="003577FB">
      <w:pPr>
        <w:pStyle w:val="Body"/>
        <w:ind w:left="720" w:right="72" w:hanging="14"/>
        <w:jc w:val="both"/>
        <w:rPr>
          <w:sz w:val="18"/>
          <w:szCs w:val="18"/>
        </w:rPr>
      </w:pPr>
    </w:p>
    <w:p w:rsidR="003577FB" w:rsidRDefault="0011086F">
      <w:pPr>
        <w:pStyle w:val="Body"/>
        <w:ind w:left="1440"/>
        <w:jc w:val="both"/>
        <w:rPr>
          <w:b/>
          <w:bCs/>
        </w:rPr>
      </w:pPr>
      <w:r>
        <w:rPr>
          <w:b/>
          <w:bCs/>
        </w:rPr>
        <w:t>Business A District:</w:t>
      </w:r>
    </w:p>
    <w:p w:rsidR="003577FB" w:rsidRDefault="0011086F">
      <w:pPr>
        <w:pStyle w:val="Body"/>
        <w:spacing w:before="33" w:line="262" w:lineRule="auto"/>
        <w:ind w:left="1440" w:right="90"/>
      </w:pPr>
      <w:r>
        <w:t>A lot may be used for any use permitted in Business B District, and also for:</w:t>
      </w:r>
    </w:p>
    <w:p w:rsidR="003577FB" w:rsidRDefault="0011086F">
      <w:pPr>
        <w:pStyle w:val="Body"/>
        <w:widowControl w:val="0"/>
        <w:numPr>
          <w:ilvl w:val="0"/>
          <w:numId w:val="11"/>
        </w:numPr>
        <w:spacing w:line="239" w:lineRule="exact"/>
      </w:pPr>
      <w:r>
        <w:t>Wholesale and light industrial and</w:t>
      </w:r>
    </w:p>
    <w:p w:rsidR="003577FB" w:rsidRDefault="0011086F">
      <w:pPr>
        <w:pStyle w:val="Body"/>
        <w:widowControl w:val="0"/>
        <w:numPr>
          <w:ilvl w:val="0"/>
          <w:numId w:val="11"/>
        </w:numPr>
        <w:spacing w:line="239" w:lineRule="exact"/>
      </w:pPr>
      <w:r>
        <w:t>Garage and filling station.</w:t>
      </w:r>
    </w:p>
    <w:p w:rsidR="003577FB" w:rsidRDefault="003577FB">
      <w:pPr>
        <w:pStyle w:val="Body"/>
        <w:ind w:left="2340"/>
      </w:pPr>
    </w:p>
    <w:p w:rsidR="003577FB" w:rsidRDefault="0011086F">
      <w:pPr>
        <w:pStyle w:val="Body"/>
        <w:spacing w:before="57"/>
        <w:ind w:left="720" w:right="71" w:hanging="10"/>
        <w:jc w:val="both"/>
      </w:pPr>
      <w:r>
        <w:t>In each case, busines</w:t>
      </w:r>
      <w:r>
        <w:t>s operation and appearance shall be compatible with and not offensive or injurious or a nuisance to its neighborhood in terms of building scale and residential character.</w:t>
      </w:r>
    </w:p>
    <w:p w:rsidR="003577FB" w:rsidRDefault="003577FB">
      <w:pPr>
        <w:pStyle w:val="Body"/>
        <w:spacing w:before="65"/>
        <w:ind w:left="110" w:right="1842"/>
        <w:jc w:val="both"/>
      </w:pPr>
    </w:p>
    <w:p w:rsidR="003577FB" w:rsidRDefault="0011086F">
      <w:pPr>
        <w:pStyle w:val="Body"/>
        <w:ind w:left="720"/>
        <w:rPr>
          <w:b/>
          <w:bCs/>
        </w:rPr>
      </w:pPr>
      <w:r>
        <w:rPr>
          <w:b/>
          <w:bCs/>
        </w:rPr>
        <w:t>SECTION 3 – DENSITY REQUIREMENTS FOR ALL PERMITTED USES:</w:t>
      </w:r>
    </w:p>
    <w:p w:rsidR="003577FB" w:rsidRDefault="0011086F">
      <w:pPr>
        <w:pStyle w:val="Body"/>
        <w:spacing w:before="57"/>
        <w:ind w:left="720" w:right="71" w:hanging="10"/>
        <w:jc w:val="both"/>
      </w:pPr>
      <w:r>
        <w:t xml:space="preserve">Notwithstanding the </w:t>
      </w:r>
      <w:r>
        <w:t>following provisions of this Section 3, one (1) One-Family Residential Structure shall be permitted on any vacant existing lot, which was subdivided and recorded prior to March 10, 1987.</w:t>
      </w:r>
    </w:p>
    <w:p w:rsidR="003577FB" w:rsidRDefault="003577FB">
      <w:pPr>
        <w:pStyle w:val="Body"/>
        <w:ind w:left="720" w:right="72" w:hanging="14"/>
        <w:jc w:val="both"/>
      </w:pPr>
    </w:p>
    <w:p w:rsidR="003577FB" w:rsidRDefault="0011086F">
      <w:pPr>
        <w:pStyle w:val="Body"/>
        <w:widowControl w:val="0"/>
        <w:numPr>
          <w:ilvl w:val="0"/>
          <w:numId w:val="13"/>
        </w:numPr>
        <w:spacing w:after="120"/>
        <w:ind w:right="58"/>
      </w:pPr>
      <w:r>
        <w:t>Any lot subdivided on or after March 10, 1987, for separate sale, us</w:t>
      </w:r>
      <w:r>
        <w:t>e, ownership, development, or resale shall:</w:t>
      </w:r>
    </w:p>
    <w:p w:rsidR="003577FB" w:rsidRDefault="0011086F">
      <w:pPr>
        <w:pStyle w:val="Body"/>
        <w:widowControl w:val="0"/>
        <w:numPr>
          <w:ilvl w:val="2"/>
          <w:numId w:val="15"/>
        </w:numPr>
        <w:spacing w:after="120"/>
      </w:pPr>
      <w:r>
        <w:t>Have no less than the prescribed street frontage and minimum lot size for the District in which it is located as shown in the following chart;</w:t>
      </w:r>
    </w:p>
    <w:p w:rsidR="003577FB" w:rsidRDefault="0011086F">
      <w:pPr>
        <w:pStyle w:val="Body"/>
        <w:widowControl w:val="0"/>
        <w:numPr>
          <w:ilvl w:val="2"/>
          <w:numId w:val="15"/>
        </w:numPr>
        <w:spacing w:after="120"/>
      </w:pPr>
      <w:r>
        <w:t>Conform to the density requirements shown in the following chart; and</w:t>
      </w:r>
    </w:p>
    <w:p w:rsidR="003577FB" w:rsidRDefault="0011086F">
      <w:pPr>
        <w:pStyle w:val="Body"/>
        <w:widowControl w:val="0"/>
        <w:numPr>
          <w:ilvl w:val="2"/>
          <w:numId w:val="15"/>
        </w:numPr>
        <w:spacing w:after="120"/>
      </w:pPr>
      <w:r>
        <w:t>Have a setback for all structures of at least 50 feet from any right-of-way centerline and 20 feet from any side or rear lot line.</w:t>
      </w:r>
    </w:p>
    <w:p w:rsidR="003577FB" w:rsidRDefault="0011086F">
      <w:pPr>
        <w:pStyle w:val="Body"/>
        <w:widowControl w:val="0"/>
        <w:numPr>
          <w:ilvl w:val="0"/>
          <w:numId w:val="16"/>
        </w:numPr>
        <w:spacing w:before="120"/>
        <w:ind w:right="58"/>
      </w:pPr>
      <w:r>
        <w:t>Any lot, whenever subdivided, with an existing structure to which additions and/or renovations are to be made to increase th</w:t>
      </w:r>
      <w:r>
        <w:t>e number of One-Family Residential Structures must conform to the density requirements set forth in the chart below.</w:t>
      </w:r>
    </w:p>
    <w:p w:rsidR="003577FB" w:rsidRDefault="0011086F">
      <w:pPr>
        <w:pStyle w:val="Body"/>
        <w:widowControl w:val="0"/>
        <w:numPr>
          <w:ilvl w:val="0"/>
          <w:numId w:val="13"/>
        </w:numPr>
        <w:spacing w:before="120"/>
        <w:ind w:right="58"/>
      </w:pPr>
      <w:r>
        <w:t>A One-Family Residential Structure must conform to the minimum acreage required for the District in which each is located.</w:t>
      </w:r>
    </w:p>
    <w:p w:rsidR="003577FB" w:rsidRDefault="0011086F">
      <w:pPr>
        <w:pStyle w:val="Body"/>
        <w:widowControl w:val="0"/>
        <w:numPr>
          <w:ilvl w:val="0"/>
          <w:numId w:val="13"/>
        </w:numPr>
        <w:spacing w:before="120"/>
        <w:ind w:right="58"/>
      </w:pPr>
      <w:r>
        <w:t>If soil or slope</w:t>
      </w:r>
      <w:r>
        <w:t xml:space="preserve"> conditions will, in the opinion of the Planning Board, adversely affect the runoff, erosion, or operation of on-site sewage disposal facilities, then greater than the District minimum acreage may be required.</w:t>
      </w:r>
    </w:p>
    <w:p w:rsidR="003577FB" w:rsidRDefault="003577FB">
      <w:pPr>
        <w:pStyle w:val="Body"/>
        <w:widowControl w:val="0"/>
        <w:spacing w:before="120"/>
        <w:ind w:left="1800" w:right="58"/>
      </w:pPr>
    </w:p>
    <w:p w:rsidR="003577FB" w:rsidRDefault="003577FB">
      <w:pPr>
        <w:pStyle w:val="Body"/>
        <w:spacing w:line="200" w:lineRule="exact"/>
        <w:rPr>
          <w:sz w:val="20"/>
          <w:szCs w:val="20"/>
        </w:rPr>
      </w:pPr>
    </w:p>
    <w:tbl>
      <w:tblPr>
        <w:tblW w:w="8612" w:type="dxa"/>
        <w:tblInd w:w="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019"/>
        <w:gridCol w:w="1316"/>
        <w:gridCol w:w="1314"/>
        <w:gridCol w:w="1140"/>
        <w:gridCol w:w="1403"/>
        <w:gridCol w:w="1420"/>
      </w:tblGrid>
      <w:tr w:rsidR="003577FB">
        <w:trPr>
          <w:trHeight w:val="672"/>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District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Residential 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Residential B</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Business A Dwelling</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Business A Non-Dwelling</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rPr>
                <w:sz w:val="20"/>
                <w:szCs w:val="20"/>
              </w:rPr>
            </w:pPr>
            <w:r>
              <w:rPr>
                <w:rStyle w:val="PageNumber"/>
                <w:sz w:val="20"/>
                <w:szCs w:val="20"/>
              </w:rPr>
              <w:t>Business B</w:t>
            </w:r>
          </w:p>
          <w:p w:rsidR="003577FB" w:rsidRDefault="0011086F">
            <w:pPr>
              <w:pStyle w:val="Body"/>
              <w:keepLines/>
              <w:jc w:val="center"/>
            </w:pPr>
            <w:r>
              <w:rPr>
                <w:sz w:val="20"/>
                <w:szCs w:val="20"/>
              </w:rPr>
              <w:t>Dwelling &amp; Non-Dwelling</w:t>
            </w:r>
          </w:p>
        </w:tc>
      </w:tr>
      <w:tr w:rsidR="003577FB">
        <w:trPr>
          <w:trHeight w:val="250"/>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Minimum lot size</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5 acres</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3 acres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1 acre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½ acre</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2 acres</w:t>
            </w:r>
          </w:p>
        </w:tc>
      </w:tr>
      <w:tr w:rsidR="003577FB">
        <w:trPr>
          <w:trHeight w:val="623"/>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spacing w:line="200" w:lineRule="exact"/>
              <w:jc w:val="center"/>
            </w:pPr>
            <w:r>
              <w:rPr>
                <w:sz w:val="20"/>
                <w:szCs w:val="20"/>
              </w:rPr>
              <w:t>Maximum building size coverage on minimum lot size</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10%</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10%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10%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30%</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10%</w:t>
            </w:r>
          </w:p>
        </w:tc>
      </w:tr>
      <w:tr w:rsidR="003577FB">
        <w:trPr>
          <w:trHeight w:val="232"/>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spacing w:line="200" w:lineRule="exact"/>
              <w:jc w:val="center"/>
            </w:pPr>
            <w:r>
              <w:rPr>
                <w:sz w:val="20"/>
                <w:szCs w:val="20"/>
              </w:rPr>
              <w:t>Minimum lot frontage</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200 ft.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150 ft.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80 ft.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 xml:space="preserve">80 </w:t>
            </w:r>
            <w:r>
              <w:rPr>
                <w:sz w:val="20"/>
                <w:szCs w:val="20"/>
              </w:rPr>
              <w:t>ft.</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77FB" w:rsidRDefault="0011086F">
            <w:pPr>
              <w:pStyle w:val="Body"/>
              <w:keepLines/>
              <w:jc w:val="center"/>
            </w:pPr>
            <w:r>
              <w:rPr>
                <w:sz w:val="20"/>
                <w:szCs w:val="20"/>
              </w:rPr>
              <w:t>150 ft.</w:t>
            </w:r>
          </w:p>
        </w:tc>
      </w:tr>
    </w:tbl>
    <w:p w:rsidR="003577FB" w:rsidRDefault="003577FB">
      <w:pPr>
        <w:pStyle w:val="Body"/>
        <w:widowControl w:val="0"/>
        <w:ind w:left="16" w:hanging="16"/>
        <w:rPr>
          <w:sz w:val="20"/>
          <w:szCs w:val="20"/>
        </w:rPr>
      </w:pPr>
    </w:p>
    <w:p w:rsidR="003577FB" w:rsidRDefault="003577FB">
      <w:pPr>
        <w:pStyle w:val="Body"/>
        <w:widowControl w:val="0"/>
        <w:ind w:left="738" w:hanging="738"/>
        <w:rPr>
          <w:sz w:val="20"/>
          <w:szCs w:val="20"/>
        </w:rPr>
      </w:pPr>
    </w:p>
    <w:p w:rsidR="003577FB" w:rsidRDefault="003577FB">
      <w:pPr>
        <w:pStyle w:val="Body"/>
        <w:spacing w:line="200" w:lineRule="exact"/>
        <w:rPr>
          <w:sz w:val="20"/>
          <w:szCs w:val="20"/>
        </w:rPr>
      </w:pPr>
    </w:p>
    <w:p w:rsidR="003577FB" w:rsidRDefault="003577FB">
      <w:pPr>
        <w:pStyle w:val="Body"/>
        <w:spacing w:line="200" w:lineRule="exact"/>
        <w:rPr>
          <w:sz w:val="20"/>
          <w:szCs w:val="20"/>
        </w:rPr>
      </w:pPr>
    </w:p>
    <w:p w:rsidR="003577FB" w:rsidRDefault="003577FB">
      <w:pPr>
        <w:pStyle w:val="Body"/>
        <w:spacing w:line="200" w:lineRule="exact"/>
        <w:rPr>
          <w:sz w:val="20"/>
          <w:szCs w:val="20"/>
        </w:rPr>
      </w:pPr>
    </w:p>
    <w:p w:rsidR="003577FB" w:rsidRDefault="003577FB">
      <w:pPr>
        <w:pStyle w:val="Body"/>
        <w:spacing w:line="200" w:lineRule="exact"/>
        <w:rPr>
          <w:sz w:val="20"/>
          <w:szCs w:val="20"/>
        </w:rPr>
      </w:pPr>
    </w:p>
    <w:p w:rsidR="003577FB" w:rsidRDefault="0011086F">
      <w:pPr>
        <w:pStyle w:val="Body"/>
        <w:ind w:left="720"/>
        <w:rPr>
          <w:b/>
          <w:bCs/>
        </w:rPr>
      </w:pPr>
      <w:r>
        <w:rPr>
          <w:b/>
          <w:bCs/>
        </w:rPr>
        <w:t>SECTION 4 – APPLICABILITY OF SITE PLAN REVIEW REGULATIONS:</w:t>
      </w:r>
    </w:p>
    <w:p w:rsidR="003577FB" w:rsidRDefault="0011086F">
      <w:pPr>
        <w:pStyle w:val="Body"/>
        <w:spacing w:before="57"/>
        <w:ind w:left="720" w:right="71" w:hanging="10"/>
        <w:jc w:val="both"/>
      </w:pPr>
      <w:r>
        <w:t xml:space="preserve">Each Multi-Family Residential Structure, whether it is new construction or a conversion as provided for hereinafter, and any commercial structure, shall be subject to Site Plan </w:t>
      </w:r>
      <w:r>
        <w:t>Review Regulations.</w:t>
      </w:r>
    </w:p>
    <w:p w:rsidR="003577FB" w:rsidRDefault="0011086F">
      <w:pPr>
        <w:pStyle w:val="Body"/>
        <w:spacing w:before="57"/>
        <w:ind w:left="720" w:right="71" w:hanging="10"/>
        <w:jc w:val="both"/>
      </w:pPr>
      <w:r>
        <w:t>All costs associated with any consultant(s) the Board may hire to assist in its review shall be the responsibility of the developer.</w:t>
      </w:r>
    </w:p>
    <w:p w:rsidR="003577FB" w:rsidRDefault="003577FB">
      <w:pPr>
        <w:pStyle w:val="Body"/>
        <w:spacing w:before="18" w:line="280" w:lineRule="exact"/>
        <w:rPr>
          <w:sz w:val="28"/>
          <w:szCs w:val="28"/>
        </w:rPr>
      </w:pPr>
    </w:p>
    <w:p w:rsidR="003577FB" w:rsidRDefault="0011086F">
      <w:pPr>
        <w:pStyle w:val="Body"/>
        <w:ind w:left="720"/>
        <w:rPr>
          <w:b/>
          <w:bCs/>
        </w:rPr>
      </w:pPr>
      <w:r>
        <w:rPr>
          <w:b/>
          <w:bCs/>
        </w:rPr>
        <w:t>SECTION 5 – MULTI-FAMILY RESIDENTIAL STRUCTURE:</w:t>
      </w:r>
    </w:p>
    <w:p w:rsidR="003577FB" w:rsidRDefault="0011086F">
      <w:pPr>
        <w:pStyle w:val="Body"/>
        <w:spacing w:before="57"/>
        <w:ind w:left="720" w:right="71" w:hanging="10"/>
        <w:jc w:val="both"/>
      </w:pPr>
      <w:r>
        <w:t xml:space="preserve">All new construction of Multi-Family Residential </w:t>
      </w:r>
      <w:r>
        <w:t>Structures:</w:t>
      </w:r>
    </w:p>
    <w:p w:rsidR="003577FB" w:rsidRDefault="0011086F">
      <w:pPr>
        <w:pStyle w:val="Body"/>
        <w:widowControl w:val="0"/>
        <w:numPr>
          <w:ilvl w:val="0"/>
          <w:numId w:val="18"/>
        </w:numPr>
        <w:spacing w:before="120" w:line="241" w:lineRule="auto"/>
        <w:ind w:right="58"/>
      </w:pPr>
      <w:r>
        <w:t xml:space="preserve">The maximum number of Family Residential Units built shall conform to the minimum acreage required for </w:t>
      </w:r>
      <w:ins w:id="85" w:author="Kaela Gray" w:date="2017-05-10T10:43:00Z">
        <w:r>
          <w:t xml:space="preserve">each Unit </w:t>
        </w:r>
      </w:ins>
      <w:del w:id="86" w:author="Kaela Gray" w:date="2017-05-04T11:59:00Z">
        <w:r>
          <w:delText>each Unit</w:delText>
        </w:r>
      </w:del>
      <w:r>
        <w:t xml:space="preserve"> in the District in which it is to be located</w:t>
      </w:r>
      <w:del w:id="87" w:author="Kaela Gray" w:date="2017-05-10T10:43:00Z">
        <w:r>
          <w:delText>;</w:delText>
        </w:r>
      </w:del>
      <w:ins w:id="88" w:author="Kaela Gray" w:date="2017-05-10T10:43:00Z">
        <w:r>
          <w:t>;</w:t>
        </w:r>
      </w:ins>
    </w:p>
    <w:p w:rsidR="003577FB" w:rsidRDefault="0011086F">
      <w:pPr>
        <w:pStyle w:val="Body"/>
        <w:widowControl w:val="0"/>
        <w:numPr>
          <w:ilvl w:val="0"/>
          <w:numId w:val="18"/>
        </w:numPr>
        <w:spacing w:before="120"/>
        <w:ind w:right="58"/>
        <w:rPr>
          <w:ins w:id="89" w:author="Kaela Gray" w:date="2017-05-10T11:54:00Z"/>
        </w:rPr>
      </w:pPr>
      <w:r>
        <w:t>There shall be at least 40 feet between all Multi-Family Residential Struc</w:t>
      </w:r>
      <w:r>
        <w:t>tures within the parcel.</w:t>
      </w:r>
    </w:p>
    <w:p w:rsidR="003577FB" w:rsidRDefault="0011086F">
      <w:pPr>
        <w:pStyle w:val="Body"/>
        <w:widowControl w:val="0"/>
        <w:numPr>
          <w:ilvl w:val="0"/>
          <w:numId w:val="18"/>
        </w:numPr>
        <w:spacing w:before="120"/>
        <w:ind w:right="58"/>
      </w:pPr>
      <w:ins w:id="90" w:author="Kaela Gray" w:date="2017-05-10T11:54:00Z">
        <w:r>
          <w:t>Multi-Family Residential Units built under a provision of the Village Mixed Use Overlay District shall conform to the minimum acreage required in the District in which it is to be located, with an additional one (1) acre of land re</w:t>
        </w:r>
        <w:r>
          <w:t>quired for each unit over one (1) provided in the structure up to eight (8) units. The total number of Residential Units shall not twenty (20).</w:t>
        </w:r>
      </w:ins>
    </w:p>
    <w:p w:rsidR="003577FB" w:rsidRDefault="003577FB">
      <w:pPr>
        <w:pStyle w:val="Body"/>
        <w:spacing w:before="18" w:line="280" w:lineRule="exact"/>
        <w:rPr>
          <w:sz w:val="28"/>
          <w:szCs w:val="28"/>
        </w:rPr>
      </w:pPr>
    </w:p>
    <w:p w:rsidR="003577FB" w:rsidRDefault="0011086F">
      <w:pPr>
        <w:pStyle w:val="Body"/>
        <w:ind w:left="720"/>
        <w:rPr>
          <w:b/>
          <w:bCs/>
        </w:rPr>
      </w:pPr>
      <w:r>
        <w:rPr>
          <w:b/>
          <w:bCs/>
        </w:rPr>
        <w:t>SECTION 6 – OWNERSHIP OF MULTI-FAMILY RESIDENTIAL STRUCTURES:</w:t>
      </w:r>
    </w:p>
    <w:p w:rsidR="003577FB" w:rsidRDefault="0011086F">
      <w:pPr>
        <w:pStyle w:val="Body"/>
        <w:spacing w:before="57"/>
        <w:ind w:left="720" w:right="71" w:hanging="10"/>
        <w:jc w:val="both"/>
      </w:pPr>
      <w:r>
        <w:t>The ownership in Multi-Family Residential Structu</w:t>
      </w:r>
      <w:r>
        <w:t>res may be subdivided, sold, used and resold only when such subdivided ownership of a Family Residential Unit also includes proportional, undivided, ownership interest sufficient common land areas so that the total of all such individual and common interes</w:t>
      </w:r>
      <w:r>
        <w:t>ts would meet all zoning requirement herein.  Any such change of ownership shall be considered a subdivision, and all provisions applicable thereto shall apply.</w:t>
      </w:r>
    </w:p>
    <w:p w:rsidR="003577FB" w:rsidRDefault="003577FB">
      <w:pPr>
        <w:pStyle w:val="Body"/>
        <w:spacing w:before="18" w:line="280" w:lineRule="exact"/>
        <w:rPr>
          <w:sz w:val="28"/>
          <w:szCs w:val="28"/>
        </w:rPr>
      </w:pPr>
    </w:p>
    <w:p w:rsidR="003577FB" w:rsidRDefault="0011086F">
      <w:pPr>
        <w:pStyle w:val="Body"/>
        <w:ind w:left="720"/>
        <w:rPr>
          <w:b/>
          <w:bCs/>
        </w:rPr>
      </w:pPr>
      <w:r>
        <w:rPr>
          <w:b/>
          <w:bCs/>
        </w:rPr>
        <w:t>SECTION 7 – RESIDENTIAL CONVERSIONS:</w:t>
      </w:r>
    </w:p>
    <w:p w:rsidR="003577FB" w:rsidRDefault="0011086F">
      <w:pPr>
        <w:pStyle w:val="Body"/>
        <w:spacing w:before="57"/>
        <w:ind w:left="720" w:right="71" w:hanging="10"/>
        <w:jc w:val="both"/>
      </w:pPr>
      <w:r>
        <w:t>Structures existing at the time of adoption of this ordin</w:t>
      </w:r>
      <w:r>
        <w:t>ance may be converted to a Multi-Family Residential Structure in Residential B, Business A, and Business B districts, provided parking can be provided according to Article IV, Section 5, and if all other conditions of the Site Plan Review are satisfied.  T</w:t>
      </w:r>
      <w:r>
        <w:t>hese lots do not have to meet the minimum lot size requirements but requirements for water supply, septic disposal systems, fire protection and safety must be met.  The altering or changing of the footprint of the existing structure shall not be allowed ex</w:t>
      </w:r>
      <w:r>
        <w:t>cept for required health and safety reasons.  The number of units per dwelling shall not exceed four (4).</w:t>
      </w:r>
    </w:p>
    <w:p w:rsidR="003577FB" w:rsidRDefault="003577FB">
      <w:pPr>
        <w:pStyle w:val="Body"/>
        <w:spacing w:before="18" w:line="280" w:lineRule="exact"/>
      </w:pPr>
    </w:p>
    <w:p w:rsidR="003577FB" w:rsidRDefault="0011086F">
      <w:pPr>
        <w:pStyle w:val="Body"/>
        <w:ind w:left="720"/>
        <w:rPr>
          <w:b/>
          <w:bCs/>
        </w:rPr>
      </w:pPr>
      <w:r>
        <w:rPr>
          <w:b/>
          <w:bCs/>
        </w:rPr>
        <w:t>SECTION 8 – FAMILY RESIDENTIAL UNIT SIZE:</w:t>
      </w:r>
    </w:p>
    <w:p w:rsidR="003577FB" w:rsidRDefault="0011086F">
      <w:pPr>
        <w:pStyle w:val="Body"/>
        <w:spacing w:before="57"/>
        <w:ind w:left="720" w:right="71" w:hanging="10"/>
        <w:jc w:val="both"/>
      </w:pPr>
      <w:r>
        <w:t xml:space="preserve">Each </w:t>
      </w:r>
      <w:del w:id="91" w:author="Kaela Gray" w:date="2017-05-04T12:01:00Z">
        <w:r>
          <w:delText xml:space="preserve">One-Family, </w:delText>
        </w:r>
      </w:del>
      <w:r>
        <w:t xml:space="preserve">Two-Family and Multi-Family Residential Structure and each Family Resident Unit, whether </w:t>
      </w:r>
      <w:r>
        <w:t>new construction or conversion, shall provide at least 600 square feet of total floor area plus 120 additional square feet for each bedroom more than one, excluding screened porches, breezeways, garages, and unfinished basement areas.</w:t>
      </w:r>
    </w:p>
    <w:p w:rsidR="003577FB" w:rsidRDefault="003577FB">
      <w:pPr>
        <w:pStyle w:val="Body"/>
        <w:spacing w:before="18" w:line="280" w:lineRule="exact"/>
        <w:rPr>
          <w:sz w:val="20"/>
          <w:szCs w:val="20"/>
        </w:rPr>
      </w:pPr>
    </w:p>
    <w:p w:rsidR="003577FB" w:rsidRDefault="0011086F">
      <w:pPr>
        <w:pStyle w:val="Body"/>
        <w:ind w:left="720"/>
        <w:rPr>
          <w:b/>
          <w:bCs/>
        </w:rPr>
      </w:pPr>
      <w:r>
        <w:rPr>
          <w:b/>
          <w:bCs/>
        </w:rPr>
        <w:t xml:space="preserve">SECTION 9 – BED AND </w:t>
      </w:r>
      <w:r>
        <w:rPr>
          <w:b/>
          <w:bCs/>
        </w:rPr>
        <w:t>BREAKFAST:</w:t>
      </w:r>
    </w:p>
    <w:p w:rsidR="003577FB" w:rsidRDefault="0011086F">
      <w:pPr>
        <w:pStyle w:val="Body"/>
        <w:spacing w:before="57"/>
        <w:ind w:left="720" w:right="71" w:hanging="10"/>
        <w:jc w:val="both"/>
      </w:pPr>
      <w:r>
        <w:t>A "Bed &amp; Breakfast" shall consist of one (1) building with a limit of eight (8) "bedrooms," and shall allow only short term guests.  The NH room &amp; meals taxes shall apply.</w:t>
      </w:r>
    </w:p>
    <w:p w:rsidR="003577FB" w:rsidRDefault="003577FB">
      <w:pPr>
        <w:pStyle w:val="Body"/>
        <w:spacing w:before="18" w:line="280" w:lineRule="exact"/>
        <w:rPr>
          <w:sz w:val="20"/>
          <w:szCs w:val="20"/>
        </w:rPr>
      </w:pPr>
    </w:p>
    <w:p w:rsidR="003577FB" w:rsidRDefault="0011086F">
      <w:pPr>
        <w:pStyle w:val="Body"/>
        <w:ind w:left="720"/>
        <w:rPr>
          <w:b/>
          <w:bCs/>
        </w:rPr>
      </w:pPr>
      <w:r>
        <w:rPr>
          <w:b/>
          <w:bCs/>
        </w:rPr>
        <w:t>SECTION 10 – HOME OCCUPATIONS:</w:t>
      </w:r>
    </w:p>
    <w:p w:rsidR="003577FB" w:rsidRDefault="0011086F">
      <w:pPr>
        <w:pStyle w:val="Body"/>
        <w:spacing w:before="57"/>
        <w:ind w:left="720" w:right="71" w:hanging="10"/>
        <w:jc w:val="both"/>
      </w:pPr>
      <w:r>
        <w:t>Any Home Occupation shall be permitted as</w:t>
      </w:r>
      <w:r>
        <w:t xml:space="preserve"> an accessory use in the District where allowed and shall be subject to a Site Plan Review and the following restrictions.</w:t>
      </w:r>
    </w:p>
    <w:p w:rsidR="003577FB" w:rsidRDefault="0011086F">
      <w:pPr>
        <w:pStyle w:val="Body"/>
        <w:widowControl w:val="0"/>
        <w:numPr>
          <w:ilvl w:val="0"/>
          <w:numId w:val="20"/>
        </w:numPr>
        <w:spacing w:before="120"/>
        <w:ind w:right="58"/>
      </w:pPr>
      <w:r>
        <w:t>The Home Occupation is clearly an accessory use to the residential use of the property and incidental to the primary use of the prope</w:t>
      </w:r>
      <w:r>
        <w:t>rty as a dwelling.</w:t>
      </w:r>
    </w:p>
    <w:p w:rsidR="003577FB" w:rsidRDefault="0011086F">
      <w:pPr>
        <w:pStyle w:val="Body"/>
        <w:widowControl w:val="0"/>
        <w:numPr>
          <w:ilvl w:val="0"/>
          <w:numId w:val="20"/>
        </w:numPr>
        <w:spacing w:before="120"/>
        <w:ind w:right="58"/>
      </w:pPr>
      <w:r>
        <w:t>The Home Occupation is carried on by a family member and his or her relatives currently residing in the residence.  The Home Occupation may be supplemented by not more than two (2) outside employees.</w:t>
      </w:r>
    </w:p>
    <w:p w:rsidR="003577FB" w:rsidRDefault="0011086F">
      <w:pPr>
        <w:pStyle w:val="Body"/>
        <w:widowControl w:val="0"/>
        <w:numPr>
          <w:ilvl w:val="0"/>
          <w:numId w:val="20"/>
        </w:numPr>
        <w:spacing w:before="120"/>
        <w:ind w:right="58"/>
      </w:pPr>
      <w:r>
        <w:t xml:space="preserve">The Home Occupation shall be carried </w:t>
      </w:r>
      <w:r>
        <w:t>on only within the principal or accessory structure, and there shall be no obviously commercial interruption of the residential appearance of the area and neighborhood.</w:t>
      </w:r>
    </w:p>
    <w:p w:rsidR="003577FB" w:rsidRDefault="0011086F">
      <w:pPr>
        <w:pStyle w:val="Body"/>
        <w:widowControl w:val="0"/>
        <w:numPr>
          <w:ilvl w:val="0"/>
          <w:numId w:val="20"/>
        </w:numPr>
        <w:spacing w:before="120"/>
        <w:ind w:right="58"/>
      </w:pPr>
      <w:r>
        <w:t>Not more than twenty-five (25) percent of the combined floor area of the dwelling house</w:t>
      </w:r>
      <w:r>
        <w:t xml:space="preserve"> and accessory buildings shall be devoted to such Home Occupation.</w:t>
      </w:r>
    </w:p>
    <w:p w:rsidR="003577FB" w:rsidRDefault="0011086F">
      <w:pPr>
        <w:pStyle w:val="Body"/>
        <w:widowControl w:val="0"/>
        <w:numPr>
          <w:ilvl w:val="0"/>
          <w:numId w:val="20"/>
        </w:numPr>
        <w:spacing w:before="120"/>
        <w:ind w:right="58"/>
      </w:pPr>
      <w:r>
        <w:t>A Home Occupation shall be allowed one (1) sign, which shall not exceed six (6) square feet in visible area.  The sign shall be flat in nature and shall require a sign permit as provided fo</w:t>
      </w:r>
      <w:r>
        <w:t>r hereinafter.</w:t>
      </w:r>
    </w:p>
    <w:p w:rsidR="003577FB" w:rsidRDefault="0011086F">
      <w:pPr>
        <w:pStyle w:val="Body"/>
        <w:widowControl w:val="0"/>
        <w:numPr>
          <w:ilvl w:val="0"/>
          <w:numId w:val="20"/>
        </w:numPr>
        <w:spacing w:before="120"/>
        <w:ind w:right="58"/>
      </w:pPr>
      <w:r>
        <w:t>No installation or use of any mechanical or electrical equipment that is not customarily incidental to the practice to the Home Occupation or not normally part of a domestic household shall be permitted, with the exception of medical and den</w:t>
      </w:r>
      <w:r>
        <w:t>tal equipment.  In addition, machinery, which is abusive to the residential atmosphere or that causes interference in radio, television, cellular phone or internet reception, shall not be permitted.</w:t>
      </w:r>
    </w:p>
    <w:p w:rsidR="003577FB" w:rsidRDefault="0011086F">
      <w:pPr>
        <w:pStyle w:val="Body"/>
        <w:widowControl w:val="0"/>
        <w:numPr>
          <w:ilvl w:val="0"/>
          <w:numId w:val="20"/>
        </w:numPr>
        <w:spacing w:before="120"/>
        <w:ind w:right="58"/>
      </w:pPr>
      <w:r>
        <w:t>The Home Occupation shall not display or create outside t</w:t>
      </w:r>
      <w:r>
        <w:t>he buildings any external evidence of the operation of the Home Occupation, except for the permitted sign.  Parking visible to passersby from the street or road or by abutters shall be limited to four (4) vehicles, including those of the dwelling occupants</w:t>
      </w:r>
      <w:r>
        <w:t xml:space="preserve"> in Residential A and Residential B Districts.  No parking shall be permitted on the street or road.</w:t>
      </w:r>
    </w:p>
    <w:p w:rsidR="003577FB" w:rsidRDefault="0011086F">
      <w:pPr>
        <w:pStyle w:val="Body"/>
        <w:widowControl w:val="0"/>
        <w:numPr>
          <w:ilvl w:val="0"/>
          <w:numId w:val="20"/>
        </w:numPr>
        <w:spacing w:before="120"/>
        <w:ind w:right="58"/>
      </w:pPr>
      <w:r>
        <w:t>Only articles made on the premises or customarily incidental to the Home Occupation shall be sold on the premises.</w:t>
      </w:r>
    </w:p>
    <w:p w:rsidR="003577FB" w:rsidRDefault="003577FB">
      <w:pPr>
        <w:pStyle w:val="Body"/>
        <w:spacing w:line="200" w:lineRule="exact"/>
      </w:pPr>
    </w:p>
    <w:p w:rsidR="003577FB" w:rsidRDefault="0011086F">
      <w:pPr>
        <w:pStyle w:val="Body"/>
        <w:ind w:left="720"/>
        <w:rPr>
          <w:b/>
          <w:bCs/>
        </w:rPr>
      </w:pPr>
      <w:r>
        <w:rPr>
          <w:b/>
          <w:bCs/>
        </w:rPr>
        <w:t>SECTION 11 – TIMBER PROCESSING:</w:t>
      </w:r>
    </w:p>
    <w:p w:rsidR="003577FB" w:rsidRDefault="0011086F">
      <w:pPr>
        <w:pStyle w:val="Body"/>
        <w:spacing w:before="57"/>
        <w:ind w:left="720" w:right="71" w:hanging="10"/>
        <w:jc w:val="both"/>
      </w:pPr>
      <w:r>
        <w:t xml:space="preserve">Timber removal permitted in Residential A may be expanded to </w:t>
      </w:r>
      <w:r>
        <w:rPr>
          <w:lang w:val="de-DE"/>
        </w:rPr>
        <w:t>“</w:t>
      </w:r>
      <w:r>
        <w:t>timber processing</w:t>
      </w:r>
      <w:r>
        <w:t xml:space="preserve">” </w:t>
      </w:r>
      <w:r>
        <w:t>by application for an exception to the Zoning Board of Adjustment which may permit such processing to an extent and under such conditions as are deemed appropriate to the neig</w:t>
      </w:r>
      <w:r>
        <w:t>hborhood, and as may be subject to successive one-year permits issued by the Board of Selectmen.</w:t>
      </w:r>
    </w:p>
    <w:p w:rsidR="003577FB" w:rsidRDefault="003577FB">
      <w:pPr>
        <w:pStyle w:val="Body"/>
        <w:spacing w:before="17" w:line="250" w:lineRule="auto"/>
        <w:ind w:left="158" w:right="58" w:hanging="5"/>
      </w:pPr>
    </w:p>
    <w:p w:rsidR="003577FB" w:rsidRDefault="0011086F">
      <w:pPr>
        <w:pStyle w:val="Body"/>
        <w:ind w:left="720"/>
        <w:rPr>
          <w:b/>
          <w:bCs/>
        </w:rPr>
      </w:pPr>
      <w:r>
        <w:rPr>
          <w:b/>
          <w:bCs/>
        </w:rPr>
        <w:t>SECTION 12 – HOTELS AND MOTELS:</w:t>
      </w:r>
    </w:p>
    <w:p w:rsidR="003577FB" w:rsidRDefault="0011086F">
      <w:pPr>
        <w:pStyle w:val="Body"/>
        <w:spacing w:before="57"/>
        <w:ind w:left="720" w:right="71" w:hanging="10"/>
        <w:jc w:val="both"/>
      </w:pPr>
      <w:r>
        <w:t>All Hotels and Motels shall observe the following requirements:</w:t>
      </w:r>
    </w:p>
    <w:p w:rsidR="003577FB" w:rsidRDefault="0011086F">
      <w:pPr>
        <w:pStyle w:val="Body"/>
        <w:widowControl w:val="0"/>
        <w:numPr>
          <w:ilvl w:val="0"/>
          <w:numId w:val="22"/>
        </w:numPr>
        <w:spacing w:before="120"/>
        <w:ind w:right="58"/>
      </w:pPr>
      <w:r>
        <w:t xml:space="preserve">Have a minimum lot size of five (5) acres, excluding poorly </w:t>
      </w:r>
      <w:r>
        <w:t>drained, very poorly drained, and floodplain soils and slopes over twenty-five (25) percent, with adequate area for sewage disposal and shall meet all site plan review requirements and conditions; and</w:t>
      </w:r>
    </w:p>
    <w:p w:rsidR="003577FB" w:rsidRDefault="0011086F">
      <w:pPr>
        <w:pStyle w:val="Body"/>
        <w:widowControl w:val="0"/>
        <w:numPr>
          <w:ilvl w:val="0"/>
          <w:numId w:val="22"/>
        </w:numPr>
        <w:spacing w:before="120"/>
        <w:ind w:right="58"/>
      </w:pPr>
      <w:r>
        <w:t>Be limited to ten (10) double-occupancy "conventional s</w:t>
      </w:r>
      <w:r>
        <w:t>leeping units," per acre, defined as rooms having no cooking facilities and shall comply with all then applicable state regulations.</w:t>
      </w:r>
    </w:p>
    <w:p w:rsidR="003577FB" w:rsidRDefault="0011086F">
      <w:pPr>
        <w:pStyle w:val="Body"/>
        <w:widowControl w:val="0"/>
        <w:numPr>
          <w:ilvl w:val="0"/>
          <w:numId w:val="22"/>
        </w:numPr>
        <w:spacing w:before="120"/>
        <w:ind w:right="58"/>
      </w:pPr>
      <w:r>
        <w:t>Any hotel or motel that includes a "nonconventional sleeping unit," defined as having a room with cooking facilities, shall</w:t>
      </w:r>
      <w:r>
        <w:t xml:space="preserve"> be considered a Multi-Family Residential Structure and, accordingly, must comply with the applicable provisions herein therefore.</w:t>
      </w:r>
    </w:p>
    <w:p w:rsidR="003577FB" w:rsidRDefault="003577FB">
      <w:pPr>
        <w:pStyle w:val="Body"/>
        <w:spacing w:line="200" w:lineRule="exact"/>
      </w:pPr>
    </w:p>
    <w:p w:rsidR="003577FB" w:rsidRDefault="0011086F">
      <w:pPr>
        <w:pStyle w:val="Body"/>
        <w:ind w:left="720"/>
        <w:rPr>
          <w:b/>
          <w:bCs/>
        </w:rPr>
      </w:pPr>
      <w:r>
        <w:rPr>
          <w:b/>
          <w:bCs/>
        </w:rPr>
        <w:t xml:space="preserve">SECTION 13 – ACCESSORY </w:t>
      </w:r>
      <w:del w:id="92" w:author="Kaela Gray" w:date="2017-05-04T12:02:00Z">
        <w:r>
          <w:rPr>
            <w:b/>
            <w:bCs/>
          </w:rPr>
          <w:delText>APARTMENT</w:delText>
        </w:r>
      </w:del>
      <w:ins w:id="93" w:author="Kaela Gray" w:date="2017-05-04T12:02:00Z">
        <w:r>
          <w:rPr>
            <w:b/>
            <w:bCs/>
          </w:rPr>
          <w:t xml:space="preserve"> </w:t>
        </w:r>
        <w:r>
          <w:rPr>
            <w:b/>
            <w:bCs/>
            <w:color w:val="99403D"/>
            <w:u w:color="99403D"/>
          </w:rPr>
          <w:t>DWELLING UNITS</w:t>
        </w:r>
      </w:ins>
      <w:r>
        <w:rPr>
          <w:b/>
          <w:bCs/>
        </w:rPr>
        <w:t>:</w:t>
      </w:r>
    </w:p>
    <w:p w:rsidR="003577FB" w:rsidRDefault="0011086F">
      <w:pPr>
        <w:pStyle w:val="Body"/>
        <w:spacing w:before="57"/>
        <w:ind w:left="720" w:right="71" w:hanging="10"/>
        <w:jc w:val="both"/>
      </w:pPr>
      <w:r>
        <w:t>As a special exception, the Zoning Board of Adjustment may permit</w:t>
      </w:r>
      <w:del w:id="94" w:author="Kaela Gray" w:date="2017-05-04T12:02:00Z">
        <w:r>
          <w:delText xml:space="preserve"> </w:delText>
        </w:r>
        <w:r>
          <w:rPr>
            <w:color w:val="99403D"/>
            <w:u w:color="99403D"/>
          </w:rPr>
          <w:delText>a small a</w:delText>
        </w:r>
        <w:r>
          <w:rPr>
            <w:color w:val="99403D"/>
            <w:u w:color="99403D"/>
          </w:rPr>
          <w:delText>partment</w:delText>
        </w:r>
        <w:r>
          <w:delText xml:space="preserve"> </w:delText>
        </w:r>
      </w:del>
      <w:ins w:id="95" w:author="Kaela Gray" w:date="2017-06-29T17:26:00Z">
        <w:r>
          <w:t xml:space="preserve"> </w:t>
        </w:r>
      </w:ins>
      <w:ins w:id="96" w:author="Kaela Gray" w:date="2017-05-04T12:02:00Z">
        <w:r>
          <w:t xml:space="preserve">an accessory dwelling unit (ADU) </w:t>
        </w:r>
      </w:ins>
      <w:del w:id="97" w:author="Kaela Gray" w:date="2017-05-10T10:44:00Z">
        <w:r>
          <w:delText xml:space="preserve">in conjunction with or </w:delText>
        </w:r>
      </w:del>
      <w:r>
        <w:t>attached to a One-Family Residential Structure in any district either as a conversion or new construction.</w:t>
      </w:r>
    </w:p>
    <w:p w:rsidR="003577FB" w:rsidRDefault="003577FB">
      <w:pPr>
        <w:pStyle w:val="Body"/>
        <w:spacing w:before="57"/>
        <w:ind w:left="720" w:right="71" w:hanging="10"/>
        <w:jc w:val="both"/>
      </w:pPr>
    </w:p>
    <w:p w:rsidR="003577FB" w:rsidRDefault="0011086F">
      <w:pPr>
        <w:pStyle w:val="Body"/>
        <w:spacing w:before="57"/>
        <w:ind w:left="720" w:right="71" w:hanging="10"/>
        <w:jc w:val="both"/>
      </w:pPr>
      <w:r>
        <w:t>The purpose of this section is to</w:t>
      </w:r>
      <w:del w:id="98" w:author="Kaela Gray" w:date="2017-05-04T12:02:00Z">
        <w:r>
          <w:delText xml:space="preserve"> </w:delText>
        </w:r>
        <w:r>
          <w:rPr>
            <w:color w:val="99403D"/>
            <w:u w:color="99403D"/>
          </w:rPr>
          <w:delText>allow for alternative housing by providing a sma</w:delText>
        </w:r>
        <w:r>
          <w:rPr>
            <w:color w:val="99403D"/>
            <w:u w:color="99403D"/>
          </w:rPr>
          <w:delText>ll apartment in a single-family home which could be used by, but not limited to, elderly or handicapped family members, live-in nursing care, home companions, etc.</w:delText>
        </w:r>
      </w:del>
      <w:ins w:id="99" w:author="Kaela Gray" w:date="2017-05-04T12:02:00Z">
        <w:r>
          <w:rPr>
            <w:color w:val="99403D"/>
            <w:u w:color="99403D"/>
          </w:rPr>
          <w:t xml:space="preserve"> increase and integrate the supply of affordable housing without the need for further land de</w:t>
        </w:r>
        <w:r>
          <w:rPr>
            <w:color w:val="99403D"/>
            <w:u w:color="99403D"/>
          </w:rPr>
          <w:t xml:space="preserve">velopment and, with minimal negative impact on the community. This section increases flexible housing options for residents, and provides elderly citizens with the opportunity to retain their homes and age in place. </w:t>
        </w:r>
      </w:ins>
    </w:p>
    <w:p w:rsidR="003577FB" w:rsidRDefault="003577FB">
      <w:pPr>
        <w:pStyle w:val="Body"/>
        <w:ind w:left="1440"/>
        <w:jc w:val="both"/>
      </w:pPr>
    </w:p>
    <w:p w:rsidR="003577FB" w:rsidRDefault="0011086F">
      <w:pPr>
        <w:pStyle w:val="Body"/>
        <w:spacing w:before="57"/>
        <w:ind w:left="720" w:right="71" w:hanging="10"/>
        <w:jc w:val="both"/>
        <w:rPr>
          <w:del w:id="100" w:author="Kaela Gray" w:date="2017-05-04T12:03:00Z"/>
        </w:rPr>
      </w:pPr>
      <w:del w:id="101" w:author="Kaela Gray" w:date="2017-05-04T12:03:00Z">
        <w:r>
          <w:delText xml:space="preserve">The Zoning Board of Adjustment shall </w:delText>
        </w:r>
        <w:r>
          <w:delText>grant the special exception only when the following conditions are met:</w:delText>
        </w:r>
      </w:del>
    </w:p>
    <w:p w:rsidR="003577FB" w:rsidRDefault="0011086F">
      <w:pPr>
        <w:pStyle w:val="Body"/>
        <w:widowControl w:val="0"/>
        <w:numPr>
          <w:ilvl w:val="0"/>
          <w:numId w:val="24"/>
        </w:numPr>
        <w:spacing w:before="120"/>
        <w:ind w:right="58"/>
        <w:rPr>
          <w:del w:id="102" w:author="Kaela Gray" w:date="2017-05-04T12:03:00Z"/>
        </w:rPr>
      </w:pPr>
      <w:del w:id="103" w:author="Kaela Gray" w:date="2017-05-04T12:03:00Z">
        <w:r>
          <w:delText>The proposal is not for a traditional duplex structure and the added apartment is smaller and an accessory to the main dwelling unit.</w:delText>
        </w:r>
      </w:del>
    </w:p>
    <w:p w:rsidR="003577FB" w:rsidRDefault="0011086F">
      <w:pPr>
        <w:pStyle w:val="Body"/>
        <w:widowControl w:val="0"/>
        <w:numPr>
          <w:ilvl w:val="0"/>
          <w:numId w:val="24"/>
        </w:numPr>
        <w:spacing w:before="120"/>
        <w:ind w:right="58"/>
        <w:rPr>
          <w:del w:id="104" w:author="Kaela Gray" w:date="2017-05-04T12:03:00Z"/>
        </w:rPr>
      </w:pPr>
      <w:del w:id="105" w:author="Kaela Gray" w:date="2017-05-04T12:03:00Z">
        <w:r>
          <w:delText>The use would not detract from the surrounding nei</w:delText>
        </w:r>
        <w:r>
          <w:delText>ghborhood;</w:delText>
        </w:r>
      </w:del>
    </w:p>
    <w:p w:rsidR="003577FB" w:rsidRDefault="0011086F">
      <w:pPr>
        <w:pStyle w:val="Body"/>
        <w:widowControl w:val="0"/>
        <w:numPr>
          <w:ilvl w:val="0"/>
          <w:numId w:val="24"/>
        </w:numPr>
        <w:spacing w:before="120"/>
        <w:ind w:right="58"/>
        <w:rPr>
          <w:del w:id="106" w:author="Kaela Gray" w:date="2017-05-04T12:03:00Z"/>
        </w:rPr>
      </w:pPr>
      <w:del w:id="107" w:author="Kaela Gray" w:date="2017-05-04T12:03:00Z">
        <w:r>
          <w:delText>The use would not cause traffic, fire, safety, or health problems on the lot or in the neighborhood;</w:delText>
        </w:r>
      </w:del>
    </w:p>
    <w:p w:rsidR="003577FB" w:rsidRDefault="0011086F">
      <w:pPr>
        <w:pStyle w:val="Body"/>
        <w:widowControl w:val="0"/>
        <w:numPr>
          <w:ilvl w:val="0"/>
          <w:numId w:val="24"/>
        </w:numPr>
        <w:spacing w:before="120"/>
        <w:ind w:right="58"/>
        <w:rPr>
          <w:del w:id="108" w:author="Kaela Gray" w:date="2017-05-04T12:03:00Z"/>
        </w:rPr>
      </w:pPr>
      <w:del w:id="109" w:author="Kaela Gray" w:date="2017-05-04T12:03:00Z">
        <w:r>
          <w:delText>The use meets all other requirements of this Ordinance.</w:delText>
        </w:r>
      </w:del>
    </w:p>
    <w:p w:rsidR="003577FB" w:rsidRDefault="0011086F">
      <w:pPr>
        <w:pStyle w:val="Body"/>
        <w:spacing w:before="160"/>
        <w:ind w:left="720" w:right="72" w:hanging="14"/>
        <w:jc w:val="both"/>
        <w:rPr>
          <w:ins w:id="110" w:author="Kaela Gray" w:date="2017-05-04T12:03:00Z"/>
        </w:rPr>
      </w:pPr>
      <w:del w:id="111" w:author="Kaela Gray" w:date="2017-05-04T12:03:00Z">
        <w:r>
          <w:delText>No site plan review is required for an accessory apartment.</w:delText>
        </w:r>
      </w:del>
    </w:p>
    <w:p w:rsidR="003577FB" w:rsidRDefault="0011086F">
      <w:pPr>
        <w:pStyle w:val="Body"/>
        <w:spacing w:before="160"/>
        <w:ind w:left="720" w:right="72" w:hanging="14"/>
        <w:jc w:val="both"/>
        <w:rPr>
          <w:ins w:id="112" w:author="Kaela Gray" w:date="2017-05-04T12:03:00Z"/>
          <w:color w:val="99403D"/>
          <w:u w:color="99403D"/>
        </w:rPr>
      </w:pPr>
      <w:ins w:id="113" w:author="Kaela Gray" w:date="2017-05-04T12:03:00Z">
        <w:r>
          <w:rPr>
            <w:color w:val="99403D"/>
            <w:u w:color="99403D"/>
          </w:rPr>
          <w:t>Pursuant to RSA 674:21 the Z</w:t>
        </w:r>
        <w:r>
          <w:rPr>
            <w:color w:val="99403D"/>
            <w:u w:color="99403D"/>
          </w:rPr>
          <w:t>oning Board of Adjustment is hereby authorized to grant by Special Exception accessory dwelling units in accordance with the restrictions and requirements of this section. The zoning board of Adjustment shall grant the special exception only when the follo</w:t>
        </w:r>
        <w:r>
          <w:rPr>
            <w:color w:val="99403D"/>
            <w:u w:color="99403D"/>
          </w:rPr>
          <w:t>wing conditions are met:</w:t>
        </w:r>
      </w:ins>
    </w:p>
    <w:p w:rsidR="003577FB" w:rsidRDefault="0011086F">
      <w:pPr>
        <w:pStyle w:val="Body"/>
        <w:numPr>
          <w:ilvl w:val="1"/>
          <w:numId w:val="26"/>
        </w:numPr>
        <w:spacing w:before="160"/>
        <w:ind w:right="72"/>
        <w:jc w:val="both"/>
        <w:rPr>
          <w:ins w:id="114" w:author="Kaela Gray" w:date="2017-05-04T12:03:00Z"/>
          <w:color w:val="932092"/>
          <w:u w:color="932092"/>
        </w:rPr>
      </w:pPr>
      <w:ins w:id="115" w:author="Kaela Gray" w:date="2017-05-04T12:03:00Z">
        <w:r>
          <w:rPr>
            <w:color w:val="99403D"/>
            <w:u w:color="99403D"/>
          </w:rPr>
          <w:t xml:space="preserve"> </w:t>
        </w:r>
        <w:r>
          <w:rPr>
            <w:color w:val="99403D"/>
            <w:u w:color="99403D"/>
          </w:rPr>
          <w:t>A maximum of one (1) accessory dwelling unit may be permitted on property located in all zoning districts that allow Single-Family Dwellings and must be attached or within the principal single family dwelling unit.</w:t>
        </w:r>
      </w:ins>
    </w:p>
    <w:p w:rsidR="003577FB" w:rsidRDefault="0011086F">
      <w:pPr>
        <w:pStyle w:val="Body"/>
        <w:numPr>
          <w:ilvl w:val="1"/>
          <w:numId w:val="26"/>
        </w:numPr>
        <w:spacing w:before="160"/>
        <w:ind w:right="72"/>
        <w:jc w:val="both"/>
        <w:rPr>
          <w:ins w:id="116" w:author="Kaela Gray" w:date="2017-05-04T12:03:00Z"/>
          <w:color w:val="99403D"/>
          <w:u w:color="99403D"/>
        </w:rPr>
      </w:pPr>
      <w:ins w:id="117" w:author="Kaela Gray" w:date="2017-05-04T12:03:00Z">
        <w:r>
          <w:rPr>
            <w:color w:val="99403D"/>
            <w:u w:color="99403D"/>
          </w:rPr>
          <w:t xml:space="preserve">An interior </w:t>
        </w:r>
        <w:r>
          <w:rPr>
            <w:color w:val="99403D"/>
            <w:u w:color="99403D"/>
          </w:rPr>
          <w:t>door shall be provided between the principal dwelling unit and the accessory dwelling unit.</w:t>
        </w:r>
      </w:ins>
    </w:p>
    <w:p w:rsidR="003577FB" w:rsidRDefault="0011086F">
      <w:pPr>
        <w:pStyle w:val="Body"/>
        <w:numPr>
          <w:ilvl w:val="1"/>
          <w:numId w:val="26"/>
        </w:numPr>
        <w:spacing w:before="160"/>
        <w:ind w:right="72"/>
        <w:jc w:val="both"/>
        <w:rPr>
          <w:ins w:id="118" w:author="Kaela Gray" w:date="2017-05-04T12:03:00Z"/>
          <w:color w:val="99403D"/>
          <w:u w:color="99403D"/>
        </w:rPr>
      </w:pPr>
      <w:ins w:id="119" w:author="Kaela Gray" w:date="2017-05-04T12:03:00Z">
        <w:r>
          <w:rPr>
            <w:color w:val="99403D"/>
            <w:u w:color="99403D"/>
          </w:rPr>
          <w:t>All municipal regulations applicable to single-family dwellings shall also apply to accessory dwelling units, including but not limited to, lot and building dimensi</w:t>
        </w:r>
        <w:r>
          <w:rPr>
            <w:color w:val="99403D"/>
            <w:u w:color="99403D"/>
          </w:rPr>
          <w:t xml:space="preserve">onal requirements. A minimum of two parking spaces shall be provided for the accessory dwelling unit. </w:t>
        </w:r>
      </w:ins>
    </w:p>
    <w:p w:rsidR="003577FB" w:rsidRDefault="0011086F">
      <w:pPr>
        <w:pStyle w:val="Body"/>
        <w:numPr>
          <w:ilvl w:val="1"/>
          <w:numId w:val="26"/>
        </w:numPr>
        <w:spacing w:before="160"/>
        <w:ind w:right="72"/>
        <w:jc w:val="both"/>
        <w:rPr>
          <w:ins w:id="120" w:author="Kaela Gray" w:date="2017-05-04T12:03:00Z"/>
          <w:color w:val="99403D"/>
          <w:u w:color="99403D"/>
        </w:rPr>
      </w:pPr>
      <w:ins w:id="121" w:author="Kaela Gray" w:date="2017-05-04T12:03:00Z">
        <w:r>
          <w:rPr>
            <w:color w:val="99403D"/>
            <w:u w:color="99403D"/>
          </w:rPr>
          <w:t>The applicant for a conditional use permit shall demonstrate adequate provisions for water supply and sewage disposal for the accessory and primary dwell</w:t>
        </w:r>
        <w:r>
          <w:rPr>
            <w:color w:val="99403D"/>
            <w:u w:color="99403D"/>
          </w:rPr>
          <w:t xml:space="preserve">ing units in accordance with RSA 485-A:38. Water and wastewater systems for the units may be combined or separate. </w:t>
        </w:r>
      </w:ins>
    </w:p>
    <w:p w:rsidR="003577FB" w:rsidRDefault="0011086F">
      <w:pPr>
        <w:pStyle w:val="Body"/>
        <w:numPr>
          <w:ilvl w:val="1"/>
          <w:numId w:val="26"/>
        </w:numPr>
        <w:spacing w:before="160"/>
        <w:ind w:right="72"/>
        <w:jc w:val="both"/>
        <w:rPr>
          <w:ins w:id="122" w:author="Kaela Gray" w:date="2017-05-04T12:03:00Z"/>
          <w:color w:val="99403D"/>
          <w:u w:color="99403D"/>
        </w:rPr>
      </w:pPr>
      <w:ins w:id="123" w:author="Kaela Gray" w:date="2017-05-04T12:03:00Z">
        <w:r>
          <w:rPr>
            <w:color w:val="99403D"/>
            <w:u w:color="99403D"/>
          </w:rPr>
          <w:t>Either the principal dwelling unit or the accessory dwelling unit must be owner occupied. The owner must demonstrate that one of the units i</w:t>
        </w:r>
        <w:r>
          <w:rPr>
            <w:color w:val="99403D"/>
            <w:u w:color="99403D"/>
          </w:rPr>
          <w:t xml:space="preserve">s their principal place of residence. Both the primary dwelling unit and the accessory dwelling unit must remain in common ownership. Transfer of either dwelling unit to condominium ownership is not permitted. </w:t>
        </w:r>
      </w:ins>
    </w:p>
    <w:p w:rsidR="003577FB" w:rsidRDefault="0011086F">
      <w:pPr>
        <w:pStyle w:val="Body"/>
        <w:numPr>
          <w:ilvl w:val="1"/>
          <w:numId w:val="26"/>
        </w:numPr>
        <w:spacing w:before="160"/>
        <w:ind w:right="72"/>
        <w:jc w:val="both"/>
        <w:rPr>
          <w:ins w:id="124" w:author="Kaela Gray" w:date="2017-05-04T12:03:00Z"/>
          <w:color w:val="99403D"/>
          <w:u w:color="99403D"/>
        </w:rPr>
      </w:pPr>
      <w:ins w:id="125" w:author="Kaela Gray" w:date="2017-05-04T12:03:00Z">
        <w:r>
          <w:rPr>
            <w:color w:val="99403D"/>
            <w:u w:color="99403D"/>
          </w:rPr>
          <w:t>Accessory dwelling units shall maintain an ae</w:t>
        </w:r>
        <w:r>
          <w:rPr>
            <w:color w:val="99403D"/>
            <w:u w:color="99403D"/>
          </w:rPr>
          <w:t>sthetic continuity with the principal unit as a single-family dwelling.</w:t>
        </w:r>
      </w:ins>
    </w:p>
    <w:p w:rsidR="003577FB" w:rsidRDefault="0011086F">
      <w:pPr>
        <w:pStyle w:val="Body"/>
        <w:numPr>
          <w:ilvl w:val="1"/>
          <w:numId w:val="26"/>
        </w:numPr>
        <w:spacing w:before="160"/>
        <w:ind w:right="72"/>
        <w:jc w:val="both"/>
        <w:rPr>
          <w:ins w:id="126" w:author="Kaela Gray" w:date="2017-05-04T12:03:00Z"/>
          <w:color w:val="99403D"/>
          <w:u w:color="99403D"/>
        </w:rPr>
      </w:pPr>
      <w:ins w:id="127" w:author="Kaela Gray" w:date="2017-05-04T12:03:00Z">
        <w:r>
          <w:rPr>
            <w:color w:val="99403D"/>
            <w:u w:color="99403D"/>
          </w:rPr>
          <w:t>An accessory dwelling unit size shall be no larger than one-third (1/3) the size of the square footage of living space in the principal dwelling unit. An accessory dwelling unit may no</w:t>
        </w:r>
        <w:r>
          <w:rPr>
            <w:color w:val="99403D"/>
            <w:u w:color="99403D"/>
          </w:rPr>
          <w:t>t be restricted to less than 750 square feet in size.</w:t>
        </w:r>
      </w:ins>
    </w:p>
    <w:p w:rsidR="003577FB" w:rsidRDefault="0011086F">
      <w:pPr>
        <w:pStyle w:val="Body"/>
        <w:numPr>
          <w:ilvl w:val="1"/>
          <w:numId w:val="26"/>
        </w:numPr>
        <w:spacing w:before="160"/>
        <w:ind w:right="72"/>
        <w:jc w:val="both"/>
        <w:rPr>
          <w:color w:val="99403D"/>
          <w:u w:color="99403D"/>
        </w:rPr>
      </w:pPr>
      <w:ins w:id="128" w:author="Kaela Gray" w:date="2017-05-04T12:03:00Z">
        <w:r>
          <w:rPr>
            <w:color w:val="99403D"/>
            <w:u w:color="99403D"/>
          </w:rPr>
          <w:t>The accessory dwelling unit shall have no more than 2 bedrooms.</w:t>
        </w:r>
      </w:ins>
    </w:p>
    <w:p w:rsidR="003577FB" w:rsidRDefault="003577FB">
      <w:pPr>
        <w:pStyle w:val="Body"/>
        <w:spacing w:before="18" w:line="260" w:lineRule="exact"/>
      </w:pPr>
    </w:p>
    <w:p w:rsidR="003577FB" w:rsidRDefault="0011086F">
      <w:pPr>
        <w:pStyle w:val="Body"/>
        <w:ind w:left="720"/>
        <w:rPr>
          <w:b/>
          <w:bCs/>
        </w:rPr>
      </w:pPr>
      <w:r>
        <w:rPr>
          <w:b/>
          <w:bCs/>
        </w:rPr>
        <w:t>SECTION 14 – HEIGHT RESTRICTION:</w:t>
      </w:r>
    </w:p>
    <w:p w:rsidR="003577FB" w:rsidRDefault="0011086F">
      <w:pPr>
        <w:pStyle w:val="Body"/>
        <w:spacing w:before="57"/>
        <w:ind w:left="720" w:right="71" w:hanging="10"/>
        <w:jc w:val="both"/>
      </w:pPr>
      <w:r>
        <w:t>All buildings and/or structures are restricted to</w:t>
      </w:r>
      <w:r>
        <w:rPr>
          <w:b/>
          <w:bCs/>
        </w:rPr>
        <w:t xml:space="preserve"> </w:t>
      </w:r>
      <w:r>
        <w:t>a maximum height of 35 feet above the average original</w:t>
      </w:r>
      <w:r>
        <w:t xml:space="preserve"> ground level.</w:t>
      </w:r>
    </w:p>
    <w:p w:rsidR="003577FB" w:rsidRDefault="003577FB">
      <w:pPr>
        <w:pStyle w:val="Body"/>
        <w:spacing w:before="57"/>
        <w:ind w:left="720" w:right="71" w:hanging="10"/>
        <w:jc w:val="both"/>
      </w:pPr>
    </w:p>
    <w:p w:rsidR="003577FB" w:rsidRDefault="003577FB">
      <w:pPr>
        <w:pStyle w:val="Body"/>
        <w:jc w:val="both"/>
        <w:rPr>
          <w:b/>
          <w:bCs/>
        </w:rPr>
      </w:pPr>
    </w:p>
    <w:p w:rsidR="003577FB" w:rsidRDefault="0011086F">
      <w:pPr>
        <w:pStyle w:val="BodyTextIndent"/>
        <w:ind w:left="0"/>
        <w:jc w:val="left"/>
        <w:rPr>
          <w:b/>
          <w:bCs/>
        </w:rPr>
      </w:pPr>
      <w:r>
        <w:rPr>
          <w:b/>
          <w:bCs/>
        </w:rPr>
        <w:t>ARTICLE IV – GENERAL PROVISIONS</w:t>
      </w:r>
    </w:p>
    <w:p w:rsidR="003577FB" w:rsidRDefault="003577FB">
      <w:pPr>
        <w:pStyle w:val="Body"/>
        <w:jc w:val="both"/>
        <w:rPr>
          <w:b/>
          <w:bCs/>
        </w:rPr>
      </w:pPr>
    </w:p>
    <w:p w:rsidR="003577FB" w:rsidRDefault="0011086F">
      <w:pPr>
        <w:pStyle w:val="Body"/>
        <w:ind w:left="720"/>
        <w:rPr>
          <w:b/>
          <w:bCs/>
        </w:rPr>
      </w:pPr>
      <w:r>
        <w:rPr>
          <w:b/>
          <w:bCs/>
        </w:rPr>
        <w:t>SECTION 1 – ZONING MAP:</w:t>
      </w:r>
    </w:p>
    <w:p w:rsidR="003577FB" w:rsidRDefault="003577FB">
      <w:pPr>
        <w:pStyle w:val="Body"/>
        <w:ind w:left="720"/>
        <w:jc w:val="both"/>
        <w:rPr>
          <w:b/>
          <w:bCs/>
        </w:rPr>
      </w:pPr>
    </w:p>
    <w:p w:rsidR="003577FB" w:rsidRDefault="0011086F">
      <w:pPr>
        <w:pStyle w:val="Body"/>
        <w:ind w:left="720"/>
        <w:jc w:val="both"/>
      </w:pPr>
      <w:r>
        <w:t>There shall be a zoning map originally dated March, 1970* that is available and on display, which clearly sets forth the exact location of the boundaries of the authorized zoning di</w:t>
      </w:r>
      <w:r>
        <w:t>stricts. (*Updated March, 1988)</w:t>
      </w:r>
    </w:p>
    <w:p w:rsidR="003577FB" w:rsidRDefault="0011086F">
      <w:pPr>
        <w:pStyle w:val="Body"/>
        <w:ind w:left="720"/>
      </w:pPr>
      <w:r>
        <w:rPr>
          <w:rFonts w:ascii="Arial Unicode MS" w:eastAsia="Arial Unicode MS" w:hAnsi="Arial Unicode MS" w:cs="Arial Unicode MS"/>
        </w:rPr>
        <w:br w:type="page"/>
      </w:r>
    </w:p>
    <w:p w:rsidR="003577FB" w:rsidRDefault="0011086F">
      <w:pPr>
        <w:pStyle w:val="Body"/>
        <w:ind w:left="720"/>
      </w:pPr>
      <w:r>
        <w:rPr>
          <w:i/>
          <w:iCs/>
          <w:sz w:val="44"/>
          <w:szCs w:val="44"/>
        </w:rPr>
        <w:t>(insert zoning map here)</w:t>
      </w:r>
      <w:r w:rsidR="003577FB" w:rsidRPr="003577FB">
        <w:rPr>
          <w:i/>
          <w:iCs/>
          <w:sz w:val="44"/>
          <w:szCs w:val="44"/>
        </w:rPr>
        <w:pict>
          <v:group id="_x0000_s1026" style="position:absolute;left:0;text-align:left;margin-left:-16.2pt;margin-top:72.2pt;width:527.4pt;height:707.4pt;z-index:251659264;mso-wrap-distance-left:0;mso-wrap-distance-right:0;mso-position-horizontal-relative:margin;mso-position-vertical-relative:page" coordsize="6697982,8983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22859;width:6692267;height:8961123">
              <v:imagedata r:id="rId9" o:title="image1" croptop="590f" cropbottom="590f" cropleft="786f" cropright="3932f"/>
            </v:shape>
            <v:group id="_x0000_s1028" style="position:absolute;left:845820;top:7863841;width:2697482;height:1097282" coordsize="2697482,1097282">
              <v:group id="_x0000_s1029" style="position:absolute;width:2377442;height:228601" coordsize="2377442,228601">
                <v:rect id="_x0000_s1030" style="position:absolute;width:2377442;height:228601" stroked="f" strokeweight="1pt">
                  <v:stroke miterlimit="4"/>
                </v:rect>
                <v:rect id="_x0000_s1031" style="position:absolute;width:2377442;height:228601" filled="f" stroked="f" strokeweight="1pt">
                  <v:stroke miterlimit="4"/>
                  <v:textbox>
                    <w:txbxContent>
                      <w:p w:rsidR="003577FB" w:rsidRDefault="0011086F">
                        <w:pPr>
                          <w:pStyle w:val="Body"/>
                        </w:pPr>
                        <w:r>
                          <w:rPr>
                            <w:rFonts w:eastAsia="Arial Unicode MS" w:cs="Arial Unicode MS"/>
                            <w:b/>
                            <w:bCs/>
                            <w:caps/>
                            <w:sz w:val="20"/>
                            <w:szCs w:val="20"/>
                          </w:rPr>
                          <w:t>Business District</w:t>
                        </w:r>
                        <w:r>
                          <w:rPr>
                            <w:rFonts w:eastAsia="Arial Unicode MS" w:cs="Arial Unicode MS"/>
                            <w:b/>
                            <w:bCs/>
                            <w:sz w:val="20"/>
                            <w:szCs w:val="20"/>
                          </w:rPr>
                          <w:t xml:space="preserve"> A </w:t>
                        </w:r>
                      </w:p>
                    </w:txbxContent>
                  </v:textbox>
                </v:rect>
              </v:group>
              <v:group id="_x0000_s1032" style="position:absolute;left:137160;top:228600;width:2103122;height:228600" coordsize="2103122,228600">
                <v:rect id="_x0000_s1033" style="position:absolute;width:2103122;height:228600" stroked="f" strokeweight="1pt">
                  <v:stroke miterlimit="4"/>
                </v:rect>
                <v:rect id="_x0000_s1034" style="position:absolute;width:2103122;height:228600" filled="f" stroked="f" strokeweight="1pt">
                  <v:stroke miterlimit="4"/>
                  <v:textbox>
                    <w:txbxContent>
                      <w:p w:rsidR="003577FB" w:rsidRDefault="0011086F">
                        <w:pPr>
                          <w:pStyle w:val="Body"/>
                        </w:pPr>
                        <w:r>
                          <w:rPr>
                            <w:rFonts w:eastAsia="Arial Unicode MS" w:cs="Arial Unicode MS"/>
                            <w:b/>
                            <w:bCs/>
                            <w:caps/>
                            <w:sz w:val="20"/>
                            <w:szCs w:val="20"/>
                          </w:rPr>
                          <w:t>Business District</w:t>
                        </w:r>
                        <w:r>
                          <w:rPr>
                            <w:rFonts w:eastAsia="Arial Unicode MS" w:cs="Arial Unicode MS"/>
                            <w:b/>
                            <w:bCs/>
                            <w:sz w:val="20"/>
                            <w:szCs w:val="20"/>
                          </w:rPr>
                          <w:t xml:space="preserve"> B </w:t>
                        </w:r>
                      </w:p>
                    </w:txbxContent>
                  </v:textbox>
                </v:rect>
              </v:group>
              <v:group id="_x0000_s1035" style="position:absolute;left:274320;top:457200;width:2240282;height:228600" coordsize="2240282,228600">
                <v:rect id="_x0000_s1036" style="position:absolute;width:2240282;height:228600" stroked="f" strokeweight="1pt">
                  <v:stroke miterlimit="4"/>
                </v:rect>
                <v:rect id="_x0000_s1037" style="position:absolute;width:2240282;height:228600" filled="f" stroked="f" strokeweight="1pt">
                  <v:stroke miterlimit="4"/>
                  <v:textbox>
                    <w:txbxContent>
                      <w:p w:rsidR="003577FB" w:rsidRDefault="0011086F">
                        <w:pPr>
                          <w:pStyle w:val="Body"/>
                        </w:pPr>
                        <w:r>
                          <w:rPr>
                            <w:rFonts w:eastAsia="Arial Unicode MS" w:cs="Arial Unicode MS"/>
                            <w:b/>
                            <w:bCs/>
                            <w:caps/>
                            <w:sz w:val="20"/>
                            <w:szCs w:val="20"/>
                          </w:rPr>
                          <w:t>Residential District</w:t>
                        </w:r>
                        <w:r>
                          <w:rPr>
                            <w:rFonts w:eastAsia="Arial Unicode MS" w:cs="Arial Unicode MS"/>
                            <w:b/>
                            <w:bCs/>
                            <w:sz w:val="20"/>
                            <w:szCs w:val="20"/>
                          </w:rPr>
                          <w:t xml:space="preserve"> A </w:t>
                        </w:r>
                      </w:p>
                    </w:txbxContent>
                  </v:textbox>
                </v:rect>
              </v:group>
              <v:group id="_x0000_s1038" style="position:absolute;left:411479;top:685801;width:2286003;height:411481" coordsize="2286003,411481">
                <v:rect id="_x0000_s1039" style="position:absolute;width:2286003;height:411481" stroked="f" strokeweight="1pt">
                  <v:stroke miterlimit="4"/>
                </v:rect>
                <v:rect id="_x0000_s1040" style="position:absolute;width:2286003;height:411481" filled="f" stroked="f" strokeweight="1pt">
                  <v:stroke miterlimit="4"/>
                  <v:textbox>
                    <w:txbxContent>
                      <w:p w:rsidR="003577FB" w:rsidRDefault="003577FB">
                        <w:pPr>
                          <w:pStyle w:val="Body"/>
                          <w:rPr>
                            <w:b/>
                            <w:bCs/>
                            <w:caps/>
                            <w:sz w:val="16"/>
                            <w:szCs w:val="16"/>
                          </w:rPr>
                        </w:pPr>
                      </w:p>
                      <w:p w:rsidR="003577FB" w:rsidRDefault="0011086F">
                        <w:pPr>
                          <w:pStyle w:val="Body"/>
                        </w:pPr>
                        <w:r>
                          <w:rPr>
                            <w:rFonts w:eastAsia="Arial Unicode MS" w:cs="Arial Unicode MS"/>
                            <w:b/>
                            <w:bCs/>
                            <w:caps/>
                            <w:sz w:val="20"/>
                            <w:szCs w:val="20"/>
                          </w:rPr>
                          <w:t>Residential District</w:t>
                        </w:r>
                        <w:r>
                          <w:rPr>
                            <w:rFonts w:eastAsia="Arial Unicode MS" w:cs="Arial Unicode MS"/>
                            <w:b/>
                            <w:bCs/>
                            <w:sz w:val="20"/>
                            <w:szCs w:val="20"/>
                          </w:rPr>
                          <w:t xml:space="preserve"> B </w:t>
                        </w:r>
                        <w:r>
                          <w:rPr>
                            <w:rFonts w:eastAsia="Arial Unicode MS" w:cs="Arial Unicode MS"/>
                            <w:b/>
                            <w:bCs/>
                            <w:sz w:val="20"/>
                            <w:szCs w:val="20"/>
                          </w:rPr>
                          <w:tab/>
                        </w:r>
                      </w:p>
                    </w:txbxContent>
                  </v:textbox>
                </v:rect>
              </v:group>
            </v:group>
            <v:group id="_x0000_s1041" style="position:absolute;left:1348739;top:3520440;width:1554483;height:1920243" coordorigin="-1,-1" coordsize="1554483,1920243">
              <v:rect id="_x0000_s1042" style="position:absolute;left:-1;top:-1;width:1005842;height:411481" filled="f" stroked="f" strokeweight="1pt">
                <v:stroke miterlimit="4"/>
                <v:textbox>
                  <w:txbxContent>
                    <w:p w:rsidR="003577FB" w:rsidRDefault="0011086F">
                      <w:pPr>
                        <w:pStyle w:val="Body"/>
                        <w:spacing w:line="120" w:lineRule="exact"/>
                        <w:jc w:val="center"/>
                      </w:pPr>
                      <w:r>
                        <w:rPr>
                          <w:rFonts w:ascii="Arial" w:hAnsi="Arial"/>
                          <w:caps/>
                          <w:sz w:val="11"/>
                          <w:szCs w:val="11"/>
                        </w:rPr>
                        <w:t>Boundary is at right angle to route 116 &amp; intersects with ridge Road centerline</w:t>
                      </w:r>
                    </w:p>
                  </w:txbxContent>
                </v:textbox>
              </v:rect>
              <v:rect id="_x0000_s1043" style="position:absolute;left:457200;top:731519;width:914400;height:411481" filled="f" stroked="f" strokeweight="1pt">
                <v:stroke miterlimit="4"/>
                <v:textbox>
                  <w:txbxContent>
                    <w:p w:rsidR="003577FB" w:rsidRDefault="0011086F">
                      <w:pPr>
                        <w:pStyle w:val="Body"/>
                        <w:spacing w:line="120" w:lineRule="exact"/>
                        <w:jc w:val="center"/>
                      </w:pPr>
                      <w:r>
                        <w:rPr>
                          <w:rFonts w:ascii="Arial" w:hAnsi="Arial"/>
                          <w:caps/>
                          <w:sz w:val="11"/>
                          <w:szCs w:val="11"/>
                        </w:rPr>
                        <w:t>Boundary is 10000ft from and parallel with centerline route 116</w:t>
                      </w:r>
                    </w:p>
                  </w:txbxContent>
                </v:textbox>
              </v:rect>
              <v:rect id="_x0000_s1044" style="position:absolute;left:594360;top:1417320;width:960121;height:502922" filled="f" stroked="f" strokeweight="1pt">
                <v:stroke miterlimit="4"/>
                <v:textbox>
                  <w:txbxContent>
                    <w:p w:rsidR="003577FB" w:rsidRDefault="0011086F">
                      <w:pPr>
                        <w:pStyle w:val="Body"/>
                        <w:spacing w:line="120" w:lineRule="exact"/>
                        <w:jc w:val="center"/>
                      </w:pPr>
                      <w:r>
                        <w:rPr>
                          <w:rFonts w:ascii="Arial" w:hAnsi="Arial"/>
                          <w:caps/>
                          <w:sz w:val="11"/>
                          <w:szCs w:val="11"/>
                        </w:rPr>
                        <w:t>Boundary is parallel with northern end &amp; intersects with lafayette road centerline</w:t>
                      </w:r>
                    </w:p>
                  </w:txbxContent>
                </v:textbox>
              </v:rect>
            </v:group>
            <v:group id="_x0000_s1045" style="position:absolute;left:1805940;top:548640;width:731521;height:228601" coordsize="731521,228601">
              <v:rect id="_x0000_s1046" style="position:absolute;width:731521;height:228601" stroked="f" strokeweight="1pt">
                <v:stroke miterlimit="4"/>
              </v:rect>
              <v:rect id="_x0000_s1047" style="position:absolute;width:731521;height:228601" filled="f" stroked="f" strokeweight="1pt">
                <v:stroke miterlimit="4"/>
                <v:textbox>
                  <w:txbxContent>
                    <w:p w:rsidR="003577FB" w:rsidRDefault="0011086F">
                      <w:pPr>
                        <w:pStyle w:val="Body"/>
                      </w:pPr>
                      <w:r>
                        <w:rPr>
                          <w:rFonts w:ascii="Arial" w:hAnsi="Arial"/>
                          <w:b/>
                          <w:bCs/>
                          <w:caps/>
                          <w:sz w:val="16"/>
                          <w:szCs w:val="16"/>
                        </w:rPr>
                        <w:t>bethlehem</w:t>
                      </w:r>
                    </w:p>
                  </w:txbxContent>
                </v:textbox>
              </v:rect>
            </v:group>
            <v:group id="_x0000_s1048" style="position:absolute;left:3360420;top:7726681;width:548641;height:205592" coordsize="548641,205592">
              <v:rect id="_x0000_s1049" style="position:absolute;width:548641;height:205592" stroked="f" strokeweight="1pt">
                <v:stroke miterlimit="4"/>
              </v:rect>
              <v:rect id="_x0000_s1050" style="position:absolute;width:548641;height:205592" filled="f" stroked="f" strokeweight="1pt">
                <v:stroke miterlimit="4"/>
                <v:textbox>
                  <w:txbxContent>
                    <w:p w:rsidR="003577FB" w:rsidRDefault="0011086F">
                      <w:pPr>
                        <w:pStyle w:val="Body"/>
                      </w:pPr>
                      <w:r>
                        <w:rPr>
                          <w:rFonts w:ascii="Arial" w:hAnsi="Arial"/>
                          <w:b/>
                          <w:bCs/>
                          <w:caps/>
                          <w:sz w:val="16"/>
                          <w:szCs w:val="16"/>
                        </w:rPr>
                        <w:t>Easton</w:t>
                      </w:r>
                    </w:p>
                  </w:txbxContent>
                </v:textbox>
              </v:rect>
            </v:group>
            <v:group id="_x0000_s1051" style="position:absolute;left:3954781;top:6629401;width:1188721;height:320041" coordsize="1188721,320041">
              <v:rect id="_x0000_s1052" style="position:absolute;width:1188721;height:320041" stroked="f" strokeweight="1pt">
                <v:stroke miterlimit="4"/>
              </v:rect>
              <v:rect id="_x0000_s1053" style="position:absolute;width:1188721;height:320041" filled="f" stroked="f" strokeweight="1pt">
                <v:stroke miterlimit="4"/>
                <v:textbox>
                  <w:txbxContent>
                    <w:p w:rsidR="003577FB" w:rsidRDefault="0011086F">
                      <w:pPr>
                        <w:pStyle w:val="Body"/>
                        <w:jc w:val="center"/>
                        <w:rPr>
                          <w:rFonts w:ascii="Arial" w:eastAsia="Arial" w:hAnsi="Arial" w:cs="Arial"/>
                          <w:b/>
                          <w:bCs/>
                          <w:caps/>
                          <w:sz w:val="16"/>
                          <w:szCs w:val="16"/>
                        </w:rPr>
                      </w:pPr>
                      <w:r>
                        <w:rPr>
                          <w:rFonts w:ascii="Arial" w:hAnsi="Arial"/>
                          <w:b/>
                          <w:bCs/>
                          <w:caps/>
                          <w:sz w:val="16"/>
                          <w:szCs w:val="16"/>
                        </w:rPr>
                        <w:t>White Mountain</w:t>
                      </w:r>
                    </w:p>
                    <w:p w:rsidR="003577FB" w:rsidRDefault="0011086F">
                      <w:pPr>
                        <w:pStyle w:val="Body"/>
                        <w:jc w:val="center"/>
                      </w:pPr>
                      <w:r>
                        <w:rPr>
                          <w:rFonts w:ascii="Arial" w:hAnsi="Arial"/>
                          <w:b/>
                          <w:bCs/>
                          <w:caps/>
                          <w:sz w:val="16"/>
                          <w:szCs w:val="16"/>
                        </w:rPr>
                        <w:t>National Forest</w:t>
                      </w:r>
                    </w:p>
                  </w:txbxContent>
                </v:textbox>
              </v:rect>
            </v:group>
            <v:group id="_x0000_s1054" style="position:absolute;left:4777741;top:4846320;width:822961;height:205592" coordsize="822961,205592">
              <v:rect id="_x0000_s1055" style="position:absolute;width:822961;height:205592" stroked="f" strokeweight="1pt">
                <v:stroke miterlimit="4"/>
              </v:rect>
              <v:rect id="_x0000_s1056" style="position:absolute;width:822961;height:205592" filled="f" stroked="f" strokeweight="1pt">
                <v:stroke miterlimit="4"/>
                <v:textbox>
                  <w:txbxContent>
                    <w:p w:rsidR="003577FB" w:rsidRDefault="0011086F">
                      <w:pPr>
                        <w:pStyle w:val="Body"/>
                        <w:jc w:val="center"/>
                      </w:pPr>
                      <w:r>
                        <w:rPr>
                          <w:rFonts w:ascii="Arial" w:hAnsi="Arial"/>
                          <w:b/>
                          <w:bCs/>
                          <w:caps/>
                          <w:sz w:val="16"/>
                          <w:szCs w:val="16"/>
                        </w:rPr>
                        <w:t>State Park</w:t>
                      </w:r>
                    </w:p>
                  </w:txbxContent>
                </v:textbox>
              </v:rect>
            </v:group>
            <v:group id="_x0000_s1057" style="position:absolute;left:5509261;top:1874520;width:1188721;height:320041" coordsize="1188721,320041">
              <v:rect id="_x0000_s1058" style="position:absolute;width:1188721;height:320041" stroked="f" strokeweight="1pt">
                <v:stroke miterlimit="4"/>
              </v:rect>
              <v:rect id="_x0000_s1059" style="position:absolute;width:1188721;height:320041" filled="f" stroked="f" strokeweight="1pt">
                <v:stroke miterlimit="4"/>
                <v:textbox>
                  <w:txbxContent>
                    <w:p w:rsidR="003577FB" w:rsidRDefault="0011086F">
                      <w:pPr>
                        <w:pStyle w:val="Body"/>
                        <w:jc w:val="center"/>
                        <w:rPr>
                          <w:rFonts w:ascii="Arial" w:eastAsia="Arial" w:hAnsi="Arial" w:cs="Arial"/>
                          <w:b/>
                          <w:bCs/>
                          <w:caps/>
                          <w:sz w:val="16"/>
                          <w:szCs w:val="16"/>
                        </w:rPr>
                      </w:pPr>
                      <w:r>
                        <w:rPr>
                          <w:rFonts w:ascii="Arial" w:hAnsi="Arial"/>
                          <w:b/>
                          <w:bCs/>
                          <w:caps/>
                          <w:sz w:val="16"/>
                          <w:szCs w:val="16"/>
                        </w:rPr>
                        <w:t>White Mountain</w:t>
                      </w:r>
                    </w:p>
                    <w:p w:rsidR="003577FB" w:rsidRDefault="0011086F">
                      <w:pPr>
                        <w:pStyle w:val="Body"/>
                        <w:jc w:val="center"/>
                      </w:pPr>
                      <w:r>
                        <w:rPr>
                          <w:rFonts w:ascii="Arial" w:hAnsi="Arial"/>
                          <w:b/>
                          <w:bCs/>
                          <w:caps/>
                          <w:sz w:val="16"/>
                          <w:szCs w:val="16"/>
                        </w:rPr>
                        <w:t>National Forest</w:t>
                      </w:r>
                    </w:p>
                  </w:txbxContent>
                </v:textbox>
              </v:rect>
            </v:group>
            <v:group id="_x0000_s1060" style="position:absolute;left:571500;top:2148840;width:1005841;height:411481" coordsize="1005841,411481">
              <v:rect id="_x0000_s1061" style="position:absolute;width:1005841;height:411481" stroked="f" strokeweight="1pt">
                <v:stroke miterlimit="4"/>
              </v:rect>
              <v:rect id="_x0000_s1062" style="position:absolute;width:1005841;height:411481" filled="f" stroked="f" strokeweight="1pt">
                <v:stroke miterlimit="4"/>
                <v:textbox>
                  <w:txbxContent>
                    <w:p w:rsidR="003577FB" w:rsidRDefault="0011086F">
                      <w:pPr>
                        <w:pStyle w:val="Body"/>
                        <w:spacing w:line="120" w:lineRule="exact"/>
                        <w:jc w:val="center"/>
                      </w:pPr>
                      <w:r>
                        <w:rPr>
                          <w:rFonts w:ascii="Arial" w:hAnsi="Arial"/>
                          <w:caps/>
                          <w:sz w:val="11"/>
                          <w:szCs w:val="11"/>
                        </w:rPr>
                        <w:t>“</w:t>
                      </w:r>
                      <w:r>
                        <w:rPr>
                          <w:rFonts w:ascii="Arial" w:hAnsi="Arial"/>
                          <w:caps/>
                          <w:sz w:val="11"/>
                          <w:szCs w:val="11"/>
                        </w:rPr>
                        <w:t>B</w:t>
                      </w:r>
                      <w:r>
                        <w:rPr>
                          <w:rFonts w:ascii="Arial" w:hAnsi="Arial"/>
                          <w:caps/>
                          <w:sz w:val="11"/>
                          <w:szCs w:val="11"/>
                        </w:rPr>
                        <w:t xml:space="preserve">” </w:t>
                      </w:r>
                      <w:r>
                        <w:rPr>
                          <w:rFonts w:ascii="Arial" w:hAnsi="Arial"/>
                          <w:caps/>
                          <w:sz w:val="11"/>
                          <w:szCs w:val="11"/>
                        </w:rPr>
                        <w:t xml:space="preserve">disctrict Boundary is 2500 ft from centerline of north lane INTERSTATE 93 </w:t>
                      </w:r>
                    </w:p>
                  </w:txbxContent>
                </v:textbox>
              </v:rect>
            </v:group>
            <v:group id="_x0000_s1063" style="position:absolute;left:68580;top:3017520;width:1051561;height:411481" coordsize="1051561,411481">
              <v:rect id="_x0000_s1064" style="position:absolute;width:1051561;height:411481" stroked="f" strokeweight="1pt">
                <v:stroke miterlimit="4"/>
              </v:rect>
              <v:rect id="_x0000_s1065" style="position:absolute;width:1051561;height:411481" filled="f" stroked="f" strokeweight="1pt">
                <v:stroke miterlimit="4"/>
                <v:textbox>
                  <w:txbxContent>
                    <w:p w:rsidR="003577FB" w:rsidRDefault="0011086F">
                      <w:pPr>
                        <w:pStyle w:val="Body"/>
                        <w:spacing w:line="120" w:lineRule="exact"/>
                        <w:jc w:val="center"/>
                      </w:pPr>
                      <w:r>
                        <w:rPr>
                          <w:rFonts w:ascii="Arial" w:hAnsi="Arial"/>
                          <w:caps/>
                          <w:sz w:val="11"/>
                          <w:szCs w:val="11"/>
                        </w:rPr>
                        <w:t>“</w:t>
                      </w:r>
                      <w:r>
                        <w:rPr>
                          <w:rFonts w:ascii="Arial" w:hAnsi="Arial"/>
                          <w:caps/>
                          <w:sz w:val="11"/>
                          <w:szCs w:val="11"/>
                        </w:rPr>
                        <w:t>B</w:t>
                      </w:r>
                      <w:r>
                        <w:rPr>
                          <w:rFonts w:ascii="Arial" w:hAnsi="Arial"/>
                          <w:caps/>
                          <w:sz w:val="11"/>
                          <w:szCs w:val="11"/>
                        </w:rPr>
                        <w:t xml:space="preserve">” </w:t>
                      </w:r>
                      <w:r>
                        <w:rPr>
                          <w:rFonts w:ascii="Arial" w:hAnsi="Arial"/>
                          <w:caps/>
                          <w:sz w:val="11"/>
                          <w:szCs w:val="11"/>
                        </w:rPr>
                        <w:t xml:space="preserve">disctrict Boundary is 2500 ft from centerline of south lane INTERSTATE 93 </w:t>
                      </w:r>
                    </w:p>
                  </w:txbxContent>
                </v:textbox>
              </v:rect>
            </v:group>
            <v:group id="_x0000_s1066" style="position:absolute;left:845820;top:1691640;width:1280161;height:182881" coordsize="1280161,182881">
              <v:rect id="_x0000_s1067" style="position:absolute;width:1280161;height:182881" stroked="f" strokeweight="1pt">
                <v:stroke miterlimit="4"/>
              </v:rect>
              <v:rect id="_x0000_s1068" style="position:absolute;width:1280161;height:182881" filled="f" stroked="f" strokeweight="1pt">
                <v:stroke miterlimit="4"/>
                <v:textbox>
                  <w:txbxContent>
                    <w:p w:rsidR="003577FB" w:rsidRDefault="0011086F">
                      <w:pPr>
                        <w:pStyle w:val="Body"/>
                        <w:spacing w:line="120" w:lineRule="exact"/>
                        <w:jc w:val="center"/>
                      </w:pPr>
                      <w:r>
                        <w:rPr>
                          <w:rFonts w:ascii="Arial" w:hAnsi="Arial"/>
                          <w:caps/>
                          <w:sz w:val="11"/>
                          <w:szCs w:val="11"/>
                        </w:rPr>
                        <w:t>business disctrict extends to the greenleaf library</w:t>
                      </w:r>
                    </w:p>
                  </w:txbxContent>
                </v:textbox>
              </v:rect>
            </v:group>
            <v:group id="_x0000_s1069" style="position:absolute;left:3040380;top:3383280;width:1188721;height:228601" coordsize="1188721,228601">
              <v:rect id="_x0000_s1070" style="position:absolute;width:1188721;height:228601" stroked="f" strokeweight="1pt">
                <v:stroke miterlimit="4"/>
              </v:rect>
              <v:rect id="_x0000_s1071" style="position:absolute;width:1188721;height:228601" filled="f" stroked="f" strokeweight="1pt">
                <v:stroke miterlimit="4"/>
                <v:textbox>
                  <w:txbxContent>
                    <w:p w:rsidR="003577FB" w:rsidRDefault="0011086F">
                      <w:pPr>
                        <w:pStyle w:val="Body"/>
                        <w:spacing w:line="120" w:lineRule="exact"/>
                        <w:jc w:val="center"/>
                        <w:rPr>
                          <w:rFonts w:ascii="Arial" w:eastAsia="Arial" w:hAnsi="Arial" w:cs="Arial"/>
                          <w:caps/>
                          <w:sz w:val="11"/>
                          <w:szCs w:val="11"/>
                        </w:rPr>
                      </w:pPr>
                      <w:r>
                        <w:rPr>
                          <w:rFonts w:ascii="Arial" w:hAnsi="Arial"/>
                          <w:caps/>
                          <w:sz w:val="11"/>
                          <w:szCs w:val="11"/>
                        </w:rPr>
                        <w:t>boundary i</w:t>
                      </w:r>
                      <w:r>
                        <w:rPr>
                          <w:rFonts w:ascii="Arial" w:hAnsi="Arial"/>
                          <w:caps/>
                          <w:sz w:val="11"/>
                          <w:szCs w:val="11"/>
                        </w:rPr>
                        <w:t>ncludes the</w:t>
                      </w:r>
                    </w:p>
                    <w:p w:rsidR="003577FB" w:rsidRDefault="0011086F">
                      <w:pPr>
                        <w:pStyle w:val="Body"/>
                        <w:spacing w:line="120" w:lineRule="exact"/>
                        <w:jc w:val="center"/>
                      </w:pPr>
                      <w:r>
                        <w:rPr>
                          <w:rFonts w:ascii="Arial" w:hAnsi="Arial"/>
                          <w:caps/>
                          <w:sz w:val="11"/>
                          <w:szCs w:val="11"/>
                        </w:rPr>
                        <w:t>state garage property</w:t>
                      </w:r>
                    </w:p>
                  </w:txbxContent>
                </v:textbox>
              </v:rect>
            </v:group>
            <v:group id="_x0000_s1072" style="position:absolute;left:845820;width:1783081;height:502921" coordsize="1783081,502921">
              <v:rect id="_x0000_s1073" style="position:absolute;width:1783081;height:502921" stroked="f" strokeweight="1pt">
                <v:stroke miterlimit="4"/>
              </v:rect>
              <v:rect id="_x0000_s1074" style="position:absolute;width:1783081;height:502921" filled="f" stroked="f" strokeweight="1pt">
                <v:stroke miterlimit="4"/>
                <v:textbox>
                  <w:txbxContent>
                    <w:p w:rsidR="003577FB" w:rsidRDefault="0011086F">
                      <w:pPr>
                        <w:pStyle w:val="Body"/>
                        <w:jc w:val="center"/>
                        <w:rPr>
                          <w:rFonts w:ascii="Arial" w:eastAsia="Arial" w:hAnsi="Arial" w:cs="Arial"/>
                          <w:b/>
                          <w:bCs/>
                          <w:caps/>
                          <w:sz w:val="28"/>
                          <w:szCs w:val="28"/>
                        </w:rPr>
                      </w:pPr>
                      <w:r>
                        <w:rPr>
                          <w:rFonts w:ascii="Arial" w:hAnsi="Arial"/>
                          <w:b/>
                          <w:bCs/>
                          <w:caps/>
                          <w:sz w:val="28"/>
                          <w:szCs w:val="28"/>
                        </w:rPr>
                        <w:t>zoning map</w:t>
                      </w:r>
                    </w:p>
                    <w:p w:rsidR="003577FB" w:rsidRDefault="0011086F">
                      <w:pPr>
                        <w:pStyle w:val="Body"/>
                        <w:jc w:val="center"/>
                      </w:pPr>
                      <w:r>
                        <w:rPr>
                          <w:rFonts w:ascii="Arial" w:hAnsi="Arial"/>
                          <w:b/>
                          <w:bCs/>
                          <w:caps/>
                          <w:sz w:val="28"/>
                          <w:szCs w:val="28"/>
                        </w:rPr>
                        <w:t>franconia, N. H.</w:t>
                      </w:r>
                    </w:p>
                  </w:txbxContent>
                </v:textbox>
              </v:rect>
            </v:group>
            <w10:wrap anchorx="margin" anchory="page"/>
          </v:group>
        </w:pict>
      </w:r>
      <w:r>
        <w:rPr>
          <w:rFonts w:ascii="Arial Unicode MS" w:eastAsia="Arial Unicode MS" w:hAnsi="Arial Unicode MS" w:cs="Arial Unicode MS"/>
        </w:rPr>
        <w:br w:type="page"/>
      </w:r>
    </w:p>
    <w:p w:rsidR="003577FB" w:rsidRDefault="0011086F">
      <w:pPr>
        <w:pStyle w:val="Body"/>
        <w:ind w:left="720"/>
        <w:rPr>
          <w:b/>
          <w:bCs/>
        </w:rPr>
      </w:pPr>
      <w:r>
        <w:rPr>
          <w:b/>
          <w:bCs/>
        </w:rPr>
        <w:t>SECTION 2 – NON-CONFORMING USES:</w:t>
      </w:r>
    </w:p>
    <w:p w:rsidR="003577FB" w:rsidRDefault="003577FB">
      <w:pPr>
        <w:pStyle w:val="Body"/>
        <w:ind w:left="720"/>
        <w:jc w:val="both"/>
        <w:rPr>
          <w:b/>
          <w:bCs/>
        </w:rPr>
      </w:pPr>
    </w:p>
    <w:p w:rsidR="003577FB" w:rsidRDefault="0011086F">
      <w:pPr>
        <w:pStyle w:val="Body"/>
        <w:ind w:left="720"/>
        <w:jc w:val="both"/>
      </w:pPr>
      <w:r>
        <w:t xml:space="preserve">Any land use to the extent existing at the time of passage of this ordinance, but not conforming thereto, shall have the privilege of continuing in </w:t>
      </w:r>
      <w:r>
        <w:t>such use indefinitely or of recontinuing in such use within two years of any discontinuance.</w:t>
      </w:r>
    </w:p>
    <w:p w:rsidR="003577FB" w:rsidRDefault="003577FB">
      <w:pPr>
        <w:pStyle w:val="Body"/>
        <w:ind w:left="720"/>
        <w:jc w:val="both"/>
      </w:pPr>
    </w:p>
    <w:p w:rsidR="003577FB" w:rsidRDefault="0011086F">
      <w:pPr>
        <w:pStyle w:val="Body"/>
        <w:ind w:left="720"/>
      </w:pPr>
      <w:r>
        <w:rPr>
          <w:b/>
          <w:bCs/>
        </w:rPr>
        <w:t>SECTION 3 – LAND SUBDIVISION:</w:t>
      </w:r>
    </w:p>
    <w:p w:rsidR="003577FB" w:rsidRDefault="003577FB">
      <w:pPr>
        <w:pStyle w:val="Body"/>
        <w:ind w:left="720"/>
        <w:jc w:val="both"/>
      </w:pPr>
    </w:p>
    <w:p w:rsidR="003577FB" w:rsidRDefault="0011086F">
      <w:pPr>
        <w:pStyle w:val="Body"/>
        <w:ind w:left="720"/>
        <w:jc w:val="both"/>
      </w:pPr>
      <w:r>
        <w:t>To insure that any proposed new land subdivision will result in desirable, safe, and sanitary lot layouts compatible to adjoining l</w:t>
      </w:r>
      <w:r>
        <w:t>and, and that streets, utilities, drainage, and public utilities shall meet Town requirements, and in order to protect the future residents of said subdivision, no land may be subdivided or developed for separate use and ownership without each lot having t</w:t>
      </w:r>
      <w:r>
        <w:t xml:space="preserve">he prescribed street frontage for that zone along an existing street or way.  In the event an owner of land desires to subdivide or develop, or sell for development, certain interior land without such street frontage, the owner or developer shall first 1) </w:t>
      </w:r>
      <w:r>
        <w:t>construct a street according to Town approved layout and specifications and maintain such street; or 2) construct a street according to Town approved layout and specifications and dedicate such street to the Town; or 3) dedicate a street or land area to th</w:t>
      </w:r>
      <w:r>
        <w:t>e Town and authorize the Town to construct or contract for the construction of such street according to Town approved layout and specification, and prepay the Town all costs to construct such street and utilities.  In either 2 or 3, the Town reserves the r</w:t>
      </w:r>
      <w:r>
        <w:t>ight to decide, by Town vote, when the public interest will be best served by accepting the dedication of any such street.  The general lot size and density of development shall conform to existing Zoning Ordinance requirements, and shall allow adequate pr</w:t>
      </w:r>
      <w:r>
        <w:t>ovision for current or future town water, storm drainage and sanitary sewage disposal and any other public utilities.  The specifications for construction of streets and utilities shall provide for a size and quality to require minimum subsequent Town main</w:t>
      </w:r>
      <w:r>
        <w:t>tenance expense and be of appropriate size, specification and measurement to service the area as then proposed and as likely to develop in the reasonable future.</w:t>
      </w:r>
    </w:p>
    <w:p w:rsidR="003577FB" w:rsidRDefault="003577FB">
      <w:pPr>
        <w:pStyle w:val="Body"/>
        <w:ind w:left="720"/>
        <w:jc w:val="both"/>
      </w:pPr>
    </w:p>
    <w:p w:rsidR="003577FB" w:rsidRDefault="0011086F">
      <w:pPr>
        <w:pStyle w:val="Body"/>
        <w:ind w:left="720"/>
      </w:pPr>
      <w:r>
        <w:rPr>
          <w:b/>
          <w:bCs/>
        </w:rPr>
        <w:t>SECTION 4 – REMOVAL OR DUMPING:</w:t>
      </w:r>
    </w:p>
    <w:p w:rsidR="003577FB" w:rsidRDefault="003577FB">
      <w:pPr>
        <w:pStyle w:val="Body"/>
        <w:ind w:left="720"/>
        <w:jc w:val="both"/>
      </w:pPr>
    </w:p>
    <w:p w:rsidR="003577FB" w:rsidRDefault="0011086F">
      <w:pPr>
        <w:pStyle w:val="Body"/>
        <w:ind w:left="720"/>
        <w:jc w:val="both"/>
      </w:pPr>
      <w:r>
        <w:t>No land shall be used for soil removal or general dumping or</w:t>
      </w:r>
      <w:r>
        <w:t xml:space="preserve"> junk disposal or storage without first securing a one-year permit for such operation, providing a performance bond or pledge that the land so used shall be restored to a natural surface condition, graded and seeded, as per RSA 155E (see appendix).</w:t>
      </w:r>
    </w:p>
    <w:p w:rsidR="003577FB" w:rsidRDefault="003577FB">
      <w:pPr>
        <w:pStyle w:val="Body"/>
        <w:ind w:left="720"/>
        <w:jc w:val="both"/>
      </w:pPr>
    </w:p>
    <w:p w:rsidR="003577FB" w:rsidRDefault="0011086F">
      <w:pPr>
        <w:pStyle w:val="Body"/>
        <w:ind w:left="720"/>
      </w:pPr>
      <w:r>
        <w:rPr>
          <w:b/>
          <w:bCs/>
        </w:rPr>
        <w:t>SECTIO</w:t>
      </w:r>
      <w:r>
        <w:rPr>
          <w:b/>
          <w:bCs/>
        </w:rPr>
        <w:t>N 5 – PARKING:</w:t>
      </w:r>
    </w:p>
    <w:p w:rsidR="003577FB" w:rsidRDefault="003577FB">
      <w:pPr>
        <w:pStyle w:val="Body"/>
        <w:ind w:left="720"/>
        <w:jc w:val="both"/>
      </w:pPr>
    </w:p>
    <w:p w:rsidR="003577FB" w:rsidRDefault="0011086F">
      <w:pPr>
        <w:pStyle w:val="Body"/>
        <w:ind w:left="720"/>
        <w:jc w:val="both"/>
      </w:pPr>
      <w:r>
        <w:t>All buildings and developments shall be served by off-street parking facilities at the rate of not less than two spaces per dwelling unit and one space per hotel or motel room.  Parking shall also be as stated in other sections of this ordi</w:t>
      </w:r>
      <w:r>
        <w:t xml:space="preserve">nance or the subdivision or site plan review regulations.  The actual construction of parking spaces shall not be required unless warranted, so long as sufficient area to comply with the various parking regulations is dedicated and set aside for parking.  </w:t>
      </w:r>
      <w:r>
        <w:t>The actual number required is to be determined by the Planning Board at the time of site plan review.</w:t>
      </w:r>
    </w:p>
    <w:p w:rsidR="003577FB" w:rsidRDefault="003577FB">
      <w:pPr>
        <w:pStyle w:val="Body"/>
        <w:ind w:left="720"/>
        <w:jc w:val="both"/>
      </w:pPr>
    </w:p>
    <w:p w:rsidR="003577FB" w:rsidRDefault="0011086F">
      <w:pPr>
        <w:pStyle w:val="Body"/>
        <w:ind w:left="720"/>
        <w:jc w:val="both"/>
      </w:pPr>
      <w:r>
        <w:rPr>
          <w:b/>
          <w:bCs/>
        </w:rPr>
        <w:t>SECTION 6 – SANITARY SEWAGE:</w:t>
      </w:r>
    </w:p>
    <w:p w:rsidR="003577FB" w:rsidRDefault="003577FB">
      <w:pPr>
        <w:pStyle w:val="Body"/>
        <w:ind w:left="720"/>
        <w:jc w:val="both"/>
      </w:pPr>
    </w:p>
    <w:p w:rsidR="003577FB" w:rsidRDefault="0011086F">
      <w:pPr>
        <w:pStyle w:val="Body"/>
        <w:ind w:left="720"/>
        <w:jc w:val="both"/>
      </w:pPr>
      <w:r>
        <w:t xml:space="preserve">No sanitary sewage shall be permitted to run free above ground or to be discharged in a way to be obnoxious or detrimental </w:t>
      </w:r>
      <w:r>
        <w:t>to the health of others.  All new construction shall be served by a subsurface sewage disposal system constructed in accordance with the current standards of the New Hampshire Department of Environmental Services.</w:t>
      </w:r>
    </w:p>
    <w:p w:rsidR="003577FB" w:rsidRDefault="003577FB">
      <w:pPr>
        <w:pStyle w:val="Body"/>
        <w:ind w:left="720"/>
        <w:jc w:val="both"/>
      </w:pPr>
    </w:p>
    <w:p w:rsidR="003577FB" w:rsidRDefault="0011086F">
      <w:pPr>
        <w:pStyle w:val="Body"/>
        <w:ind w:left="720"/>
      </w:pPr>
      <w:r>
        <w:rPr>
          <w:b/>
          <w:bCs/>
        </w:rPr>
        <w:t>SECTION 7 – NUISANCE:</w:t>
      </w:r>
    </w:p>
    <w:p w:rsidR="003577FB" w:rsidRDefault="003577FB">
      <w:pPr>
        <w:pStyle w:val="Body"/>
        <w:ind w:left="720"/>
        <w:jc w:val="both"/>
      </w:pPr>
    </w:p>
    <w:p w:rsidR="003577FB" w:rsidRDefault="0011086F">
      <w:pPr>
        <w:pStyle w:val="Body"/>
        <w:ind w:left="720"/>
        <w:jc w:val="both"/>
      </w:pPr>
      <w:r>
        <w:t>Any use of propert</w:t>
      </w:r>
      <w:r>
        <w:t>y that unreasonably detracts from the health, safety, peace, and enjoyment of the neighborhood and community, so as to constitute a public nuisance is hereby prohibited.</w:t>
      </w:r>
    </w:p>
    <w:p w:rsidR="003577FB" w:rsidRDefault="003577FB">
      <w:pPr>
        <w:pStyle w:val="Body"/>
        <w:ind w:left="720"/>
        <w:jc w:val="both"/>
      </w:pPr>
    </w:p>
    <w:p w:rsidR="003577FB" w:rsidRDefault="0011086F">
      <w:pPr>
        <w:pStyle w:val="Body"/>
        <w:ind w:left="720"/>
        <w:jc w:val="both"/>
      </w:pPr>
      <w:r>
        <w:t>Campers may not be used or remain as the only structural dwelling on a lot for longer</w:t>
      </w:r>
      <w:r>
        <w:t xml:space="preserve"> than six (6) months annually.</w:t>
      </w:r>
    </w:p>
    <w:p w:rsidR="003577FB" w:rsidRDefault="003577FB">
      <w:pPr>
        <w:pStyle w:val="Body"/>
        <w:ind w:left="720"/>
        <w:jc w:val="both"/>
      </w:pPr>
    </w:p>
    <w:p w:rsidR="003577FB" w:rsidRDefault="0011086F">
      <w:pPr>
        <w:pStyle w:val="Body"/>
        <w:ind w:left="720"/>
      </w:pPr>
      <w:r>
        <w:rPr>
          <w:b/>
          <w:bCs/>
        </w:rPr>
        <w:t>SECTION 8 – FIRE DAMAGED OR DILAPIDATED STRUCTURES:</w:t>
      </w:r>
    </w:p>
    <w:p w:rsidR="003577FB" w:rsidRDefault="003577FB">
      <w:pPr>
        <w:pStyle w:val="Body"/>
        <w:ind w:left="720"/>
        <w:jc w:val="both"/>
      </w:pPr>
    </w:p>
    <w:p w:rsidR="003577FB" w:rsidRDefault="0011086F">
      <w:pPr>
        <w:pStyle w:val="Body"/>
        <w:ind w:left="720"/>
        <w:jc w:val="both"/>
      </w:pPr>
      <w:r>
        <w:t xml:space="preserve">No owner shall permit the continuance of fire or other ruins or vacant structures in dilapidated condition for more than one year but shall repair, remove, or destroy the </w:t>
      </w:r>
      <w:r>
        <w:t>structure and regrade the site to ground level so as not to constitute a public hazard.</w:t>
      </w:r>
    </w:p>
    <w:p w:rsidR="003577FB" w:rsidRDefault="003577FB">
      <w:pPr>
        <w:pStyle w:val="Body"/>
        <w:ind w:left="720"/>
        <w:jc w:val="both"/>
      </w:pPr>
    </w:p>
    <w:p w:rsidR="003577FB" w:rsidRDefault="0011086F">
      <w:pPr>
        <w:pStyle w:val="Body"/>
        <w:ind w:left="720"/>
        <w:rPr>
          <w:b/>
          <w:bCs/>
        </w:rPr>
      </w:pPr>
      <w:r>
        <w:rPr>
          <w:b/>
          <w:bCs/>
        </w:rPr>
        <w:t>SECTION 9 – SIGNS:</w:t>
      </w:r>
    </w:p>
    <w:p w:rsidR="003577FB" w:rsidRDefault="003577FB">
      <w:pPr>
        <w:pStyle w:val="Body"/>
        <w:ind w:left="720"/>
        <w:jc w:val="both"/>
        <w:rPr>
          <w:b/>
          <w:bCs/>
        </w:rPr>
      </w:pPr>
    </w:p>
    <w:p w:rsidR="003577FB" w:rsidRDefault="0011086F">
      <w:pPr>
        <w:pStyle w:val="Body"/>
        <w:numPr>
          <w:ilvl w:val="0"/>
          <w:numId w:val="28"/>
        </w:numPr>
        <w:jc w:val="both"/>
        <w:rPr>
          <w:b/>
          <w:bCs/>
        </w:rPr>
      </w:pPr>
      <w:r>
        <w:rPr>
          <w:rStyle w:val="PageNumber"/>
          <w:b/>
          <w:bCs/>
        </w:rPr>
        <w:t>Permanent Signs:</w:t>
      </w:r>
    </w:p>
    <w:p w:rsidR="003577FB" w:rsidRDefault="003577FB">
      <w:pPr>
        <w:pStyle w:val="Body"/>
        <w:ind w:left="1440"/>
        <w:jc w:val="both"/>
        <w:rPr>
          <w:b/>
          <w:bCs/>
        </w:rPr>
      </w:pPr>
    </w:p>
    <w:p w:rsidR="003577FB" w:rsidRDefault="0011086F">
      <w:pPr>
        <w:pStyle w:val="Body"/>
        <w:widowControl w:val="0"/>
        <w:numPr>
          <w:ilvl w:val="0"/>
          <w:numId w:val="30"/>
        </w:numPr>
        <w:spacing w:after="120" w:line="239" w:lineRule="exact"/>
        <w:ind w:right="58"/>
      </w:pPr>
      <w:r>
        <w:t>A maximum of thirty (30) square feet per business of permanent exterior sign shall be permitted on the premises where a service o</w:t>
      </w:r>
      <w:r>
        <w:t>r product is available.  This may include one freestanding sign, one or two sided.  Outside dimensions of the freestanding sign, including supports, shall control.  The height of any sign shall not exceed twelve (12) feet above grade.  No sign will be perm</w:t>
      </w:r>
      <w:r>
        <w:t>itted that has interior or neon lighting.  Lighting must be continuous (non-flashing), and directed at the sign and placed in such a way that it will not be a highway hazard.  The only off premise signs allowed will be a limited number of state-approved di</w:t>
      </w:r>
      <w:r>
        <w:t>rectional signs at highway intersections.</w:t>
      </w:r>
    </w:p>
    <w:p w:rsidR="003577FB" w:rsidRDefault="0011086F">
      <w:pPr>
        <w:pStyle w:val="Body"/>
        <w:widowControl w:val="0"/>
        <w:numPr>
          <w:ilvl w:val="0"/>
          <w:numId w:val="30"/>
        </w:numPr>
        <w:spacing w:after="120" w:line="239" w:lineRule="exact"/>
        <w:ind w:right="58"/>
      </w:pPr>
      <w:r>
        <w:t>Businesses, which are accessory to an inn, hotel, or motel, may have one (1) exterior sign of not more than six (6) square feet.</w:t>
      </w:r>
    </w:p>
    <w:p w:rsidR="003577FB" w:rsidRDefault="0011086F">
      <w:pPr>
        <w:pStyle w:val="Body"/>
        <w:widowControl w:val="0"/>
        <w:numPr>
          <w:ilvl w:val="0"/>
          <w:numId w:val="30"/>
        </w:numPr>
        <w:spacing w:after="120" w:line="239" w:lineRule="exact"/>
        <w:ind w:right="58"/>
      </w:pPr>
      <w:r>
        <w:t>State and/or national flags are not to be considered signs.</w:t>
      </w:r>
    </w:p>
    <w:p w:rsidR="003577FB" w:rsidRDefault="0011086F">
      <w:pPr>
        <w:pStyle w:val="Body"/>
        <w:widowControl w:val="0"/>
        <w:numPr>
          <w:ilvl w:val="0"/>
          <w:numId w:val="30"/>
        </w:numPr>
        <w:spacing w:after="120" w:line="239" w:lineRule="exact"/>
        <w:ind w:right="58"/>
      </w:pPr>
      <w:r>
        <w:t>All signs must meet state</w:t>
      </w:r>
      <w:r>
        <w:t xml:space="preserve"> requirements.</w:t>
      </w:r>
    </w:p>
    <w:p w:rsidR="003577FB" w:rsidRDefault="003577FB">
      <w:pPr>
        <w:pStyle w:val="Body"/>
        <w:ind w:left="1440"/>
        <w:jc w:val="both"/>
      </w:pPr>
    </w:p>
    <w:p w:rsidR="003577FB" w:rsidRDefault="0011086F">
      <w:pPr>
        <w:pStyle w:val="Body"/>
        <w:numPr>
          <w:ilvl w:val="0"/>
          <w:numId w:val="31"/>
        </w:numPr>
        <w:jc w:val="both"/>
        <w:rPr>
          <w:b/>
          <w:bCs/>
        </w:rPr>
      </w:pPr>
      <w:r>
        <w:rPr>
          <w:rStyle w:val="PageNumber"/>
          <w:b/>
          <w:bCs/>
        </w:rPr>
        <w:t>Temporary signs:</w:t>
      </w:r>
    </w:p>
    <w:p w:rsidR="003577FB" w:rsidRDefault="003577FB">
      <w:pPr>
        <w:pStyle w:val="Body"/>
        <w:ind w:left="1440"/>
        <w:jc w:val="both"/>
        <w:rPr>
          <w:b/>
          <w:bCs/>
        </w:rPr>
      </w:pPr>
    </w:p>
    <w:p w:rsidR="003577FB" w:rsidRDefault="0011086F">
      <w:pPr>
        <w:pStyle w:val="Body"/>
        <w:widowControl w:val="0"/>
        <w:numPr>
          <w:ilvl w:val="0"/>
          <w:numId w:val="33"/>
        </w:numPr>
        <w:spacing w:after="120" w:line="239" w:lineRule="exact"/>
        <w:ind w:right="58"/>
      </w:pPr>
      <w:r>
        <w:t>Special events shall be limited to one (1) on premise sign of twelve (12) square feet and three (3) directional signs of three (3) square feet each.  The signs are to be allowed only two (2) weeks prior to the event.</w:t>
      </w:r>
    </w:p>
    <w:p w:rsidR="003577FB" w:rsidRDefault="0011086F">
      <w:pPr>
        <w:pStyle w:val="Body"/>
        <w:widowControl w:val="0"/>
        <w:numPr>
          <w:ilvl w:val="0"/>
          <w:numId w:val="33"/>
        </w:numPr>
        <w:spacing w:after="120" w:line="239" w:lineRule="exact"/>
        <w:ind w:right="58"/>
      </w:pPr>
      <w:r>
        <w:t>Conve</w:t>
      </w:r>
      <w:r>
        <w:t>ntional temporary signs for renting or the sale of real estate shall be permitted.  Sign area shall not exceed six (6) square feet and shall meet all other requirements of Section V, 8A.  Such signs shall be removed after completion of transaction.  In a d</w:t>
      </w:r>
      <w:r>
        <w:t>evelopment the Selectmen shall consider allowing signs up to thirty (30) square feet subject to annual renewal on June 1st of each year.</w:t>
      </w:r>
    </w:p>
    <w:p w:rsidR="003577FB" w:rsidRDefault="0011086F">
      <w:pPr>
        <w:pStyle w:val="Body"/>
        <w:widowControl w:val="0"/>
        <w:numPr>
          <w:ilvl w:val="0"/>
          <w:numId w:val="33"/>
        </w:numPr>
        <w:spacing w:after="120" w:line="239" w:lineRule="exact"/>
        <w:ind w:right="58"/>
      </w:pPr>
      <w:r>
        <w:t>Temporary construction signs may be erected or posted on the site of any construction project once work has begun.  Eac</w:t>
      </w:r>
      <w:r>
        <w:t>h sign may be no larger than six (6) square feet and shall be removed promptly upon completion of work by the individual contractor.</w:t>
      </w:r>
    </w:p>
    <w:p w:rsidR="003577FB" w:rsidRDefault="0011086F">
      <w:pPr>
        <w:pStyle w:val="Body"/>
        <w:widowControl w:val="0"/>
        <w:numPr>
          <w:ilvl w:val="0"/>
          <w:numId w:val="33"/>
        </w:numPr>
        <w:spacing w:after="120" w:line="239" w:lineRule="exact"/>
        <w:ind w:right="58"/>
      </w:pPr>
      <w:r>
        <w:t>Temporary political signs shall be permitted during the political campaigns, but such signs shall be removed as required by</w:t>
      </w:r>
      <w:r>
        <w:t xml:space="preserve"> NH law.</w:t>
      </w:r>
    </w:p>
    <w:p w:rsidR="003577FB" w:rsidRDefault="0011086F">
      <w:pPr>
        <w:pStyle w:val="Body"/>
        <w:widowControl w:val="0"/>
        <w:numPr>
          <w:ilvl w:val="0"/>
          <w:numId w:val="33"/>
        </w:numPr>
        <w:spacing w:after="120" w:line="239" w:lineRule="exact"/>
        <w:ind w:right="58"/>
      </w:pPr>
      <w:r>
        <w:t>All temporary signs referred to above must be removed within two (2) days of the completion of project or event, otherwise it will be removed by the authority of the Selectmen.</w:t>
      </w:r>
    </w:p>
    <w:p w:rsidR="003577FB" w:rsidRDefault="003577FB">
      <w:pPr>
        <w:pStyle w:val="Body"/>
        <w:ind w:left="1440"/>
        <w:jc w:val="both"/>
      </w:pPr>
    </w:p>
    <w:p w:rsidR="003577FB" w:rsidRDefault="0011086F">
      <w:pPr>
        <w:pStyle w:val="Body"/>
        <w:numPr>
          <w:ilvl w:val="0"/>
          <w:numId w:val="34"/>
        </w:numPr>
        <w:jc w:val="both"/>
      </w:pPr>
      <w:r>
        <w:rPr>
          <w:b/>
          <w:bCs/>
        </w:rPr>
        <w:t>All signs, permanent or temporary shall require a permit to be issued</w:t>
      </w:r>
      <w:r>
        <w:rPr>
          <w:b/>
          <w:bCs/>
        </w:rPr>
        <w:t xml:space="preserve"> by the Selectmen except the following:</w:t>
      </w:r>
    </w:p>
    <w:p w:rsidR="003577FB" w:rsidRDefault="003577FB">
      <w:pPr>
        <w:pStyle w:val="Body"/>
        <w:ind w:left="2160"/>
      </w:pPr>
    </w:p>
    <w:p w:rsidR="003577FB" w:rsidRDefault="0011086F">
      <w:pPr>
        <w:pStyle w:val="Body"/>
        <w:widowControl w:val="0"/>
        <w:numPr>
          <w:ilvl w:val="0"/>
          <w:numId w:val="36"/>
        </w:numPr>
        <w:spacing w:after="120" w:line="239" w:lineRule="exact"/>
        <w:ind w:right="58"/>
      </w:pPr>
      <w:r>
        <w:t>Real Estate for sale or rent</w:t>
      </w:r>
    </w:p>
    <w:p w:rsidR="003577FB" w:rsidRDefault="0011086F">
      <w:pPr>
        <w:pStyle w:val="Body"/>
        <w:widowControl w:val="0"/>
        <w:numPr>
          <w:ilvl w:val="0"/>
          <w:numId w:val="36"/>
        </w:numPr>
        <w:spacing w:after="120" w:line="239" w:lineRule="exact"/>
        <w:ind w:right="58"/>
        <w:rPr>
          <w:lang w:val="fr-FR"/>
        </w:rPr>
      </w:pPr>
      <w:r>
        <w:rPr>
          <w:lang w:val="fr-FR"/>
        </w:rPr>
        <w:t>Construction</w:t>
      </w:r>
    </w:p>
    <w:p w:rsidR="003577FB" w:rsidRDefault="0011086F">
      <w:pPr>
        <w:pStyle w:val="Body"/>
        <w:widowControl w:val="0"/>
        <w:numPr>
          <w:ilvl w:val="0"/>
          <w:numId w:val="36"/>
        </w:numPr>
        <w:spacing w:after="120" w:line="239" w:lineRule="exact"/>
        <w:ind w:right="58"/>
        <w:rPr>
          <w:lang w:val="it-IT"/>
        </w:rPr>
      </w:pPr>
      <w:r>
        <w:rPr>
          <w:lang w:val="it-IT"/>
        </w:rPr>
        <w:t>Political</w:t>
      </w:r>
    </w:p>
    <w:p w:rsidR="003577FB" w:rsidRDefault="0011086F">
      <w:pPr>
        <w:pStyle w:val="Body"/>
        <w:widowControl w:val="0"/>
        <w:numPr>
          <w:ilvl w:val="0"/>
          <w:numId w:val="36"/>
        </w:numPr>
        <w:spacing w:after="120" w:line="239" w:lineRule="exact"/>
        <w:ind w:right="58"/>
      </w:pPr>
      <w:r>
        <w:t>Yard Sale</w:t>
      </w:r>
    </w:p>
    <w:p w:rsidR="003577FB" w:rsidRDefault="0011086F">
      <w:pPr>
        <w:pStyle w:val="Body"/>
        <w:widowControl w:val="0"/>
        <w:numPr>
          <w:ilvl w:val="0"/>
          <w:numId w:val="36"/>
        </w:numPr>
        <w:spacing w:after="120" w:line="239" w:lineRule="exact"/>
        <w:ind w:right="58"/>
      </w:pPr>
      <w:r>
        <w:t>Special events for educational, charitable, or non-profit purposes</w:t>
      </w:r>
    </w:p>
    <w:p w:rsidR="003577FB" w:rsidRDefault="003577FB">
      <w:pPr>
        <w:pStyle w:val="Body"/>
        <w:spacing w:before="120"/>
        <w:ind w:left="2160"/>
        <w:jc w:val="both"/>
      </w:pPr>
    </w:p>
    <w:p w:rsidR="003577FB" w:rsidRDefault="0011086F">
      <w:pPr>
        <w:pStyle w:val="BodyTextIndent"/>
        <w:ind w:left="0"/>
        <w:jc w:val="left"/>
        <w:rPr>
          <w:b/>
          <w:bCs/>
        </w:rPr>
      </w:pPr>
      <w:r>
        <w:rPr>
          <w:b/>
          <w:bCs/>
        </w:rPr>
        <w:t>ARTICLE V – ADDITIONAL PROVISIONS</w:t>
      </w:r>
    </w:p>
    <w:p w:rsidR="003577FB" w:rsidRDefault="003577FB">
      <w:pPr>
        <w:pStyle w:val="Body"/>
        <w:ind w:left="2160"/>
        <w:jc w:val="both"/>
      </w:pPr>
    </w:p>
    <w:p w:rsidR="003577FB" w:rsidRDefault="0011086F">
      <w:pPr>
        <w:pStyle w:val="Body"/>
        <w:ind w:left="720"/>
        <w:rPr>
          <w:b/>
          <w:bCs/>
        </w:rPr>
      </w:pPr>
      <w:r>
        <w:rPr>
          <w:b/>
          <w:bCs/>
        </w:rPr>
        <w:t>SECTION 1 – FLOOD HAZARD CONSERVATION DISTRICT:</w:t>
      </w:r>
    </w:p>
    <w:p w:rsidR="003577FB" w:rsidRDefault="003577FB">
      <w:pPr>
        <w:pStyle w:val="Body"/>
        <w:ind w:left="720"/>
        <w:jc w:val="both"/>
        <w:rPr>
          <w:b/>
          <w:bCs/>
        </w:rPr>
      </w:pPr>
    </w:p>
    <w:p w:rsidR="003577FB" w:rsidRDefault="0011086F">
      <w:pPr>
        <w:pStyle w:val="Body"/>
        <w:ind w:left="1440"/>
        <w:jc w:val="both"/>
      </w:pPr>
      <w:r>
        <w:rPr>
          <w:b/>
          <w:bCs/>
        </w:rPr>
        <w:t>SECTION 1a - PURPOSE AND INTENT:</w:t>
      </w:r>
      <w:r>
        <w:t xml:space="preserve">  The Purpose of this district is to promote and protect the health, safety, and general welfare of the Town by providing reasonable regulations governing development and use of floodplain.</w:t>
      </w:r>
    </w:p>
    <w:p w:rsidR="003577FB" w:rsidRDefault="003577FB">
      <w:pPr>
        <w:pStyle w:val="Body"/>
        <w:ind w:left="1440"/>
        <w:jc w:val="both"/>
      </w:pPr>
    </w:p>
    <w:p w:rsidR="003577FB" w:rsidRDefault="0011086F">
      <w:pPr>
        <w:pStyle w:val="Body"/>
        <w:ind w:left="1440"/>
        <w:jc w:val="both"/>
      </w:pPr>
      <w:r>
        <w:t>Certain areas of the Town of Fran</w:t>
      </w:r>
      <w:r>
        <w:t>conia, New Hampshire are subject to periodic flooding, causing serious damages to properties within these areas.  Relief is available in the form of flood insurance as authorized by the National Flood Insurance Act of 1968.  Therefore, the Town of Franconi</w:t>
      </w:r>
      <w:r>
        <w:t>a, New Hampshire has chosen to become a participating community in the National Flood Insurance Program, and agrees to comply with the requirement of the National Flood Insurance Act of 1968 (P.L. 90-488, as amended) as detailed in this Floodplain Manageme</w:t>
      </w:r>
      <w:r>
        <w:t>nt Ordinance.</w:t>
      </w:r>
    </w:p>
    <w:p w:rsidR="003577FB" w:rsidRDefault="003577FB">
      <w:pPr>
        <w:pStyle w:val="Body"/>
        <w:ind w:left="1440"/>
        <w:jc w:val="both"/>
      </w:pPr>
    </w:p>
    <w:p w:rsidR="003577FB" w:rsidRDefault="0011086F">
      <w:pPr>
        <w:pStyle w:val="Body"/>
        <w:ind w:left="1440"/>
        <w:jc w:val="both"/>
      </w:pPr>
      <w:r>
        <w:t>If any provision of this ordinance differs or appears to conflict with any provision of other ordinance or regulation, the provision imposing the greater restriction or more stringent standard shall be controlling.</w:t>
      </w:r>
    </w:p>
    <w:p w:rsidR="003577FB" w:rsidRDefault="003577FB">
      <w:pPr>
        <w:pStyle w:val="Body"/>
        <w:ind w:left="1440"/>
        <w:jc w:val="both"/>
      </w:pPr>
    </w:p>
    <w:p w:rsidR="003577FB" w:rsidRDefault="0011086F">
      <w:pPr>
        <w:pStyle w:val="Body"/>
        <w:ind w:left="1440"/>
        <w:jc w:val="both"/>
      </w:pPr>
      <w:r>
        <w:rPr>
          <w:b/>
          <w:bCs/>
        </w:rPr>
        <w:t>SECTION 1b - DISTRICT BOU</w:t>
      </w:r>
      <w:r>
        <w:rPr>
          <w:b/>
          <w:bCs/>
        </w:rPr>
        <w:t xml:space="preserve">NDARIES:  </w:t>
      </w:r>
      <w:r>
        <w:t>The Floodplain Conservation District is determined to be those areas identified as special flood hazard areas on the Flood Insurance Rate Map dated May 15, 1991, Town of Franconia, issued by the Federal Emergency Management Agency.</w:t>
      </w:r>
    </w:p>
    <w:p w:rsidR="003577FB" w:rsidRDefault="003577FB">
      <w:pPr>
        <w:pStyle w:val="Body"/>
        <w:ind w:left="1440"/>
        <w:jc w:val="both"/>
      </w:pPr>
    </w:p>
    <w:p w:rsidR="003577FB" w:rsidRDefault="0011086F">
      <w:pPr>
        <w:pStyle w:val="Body"/>
        <w:ind w:left="1440"/>
        <w:rPr>
          <w:b/>
          <w:bCs/>
        </w:rPr>
      </w:pPr>
      <w:r>
        <w:rPr>
          <w:b/>
          <w:bCs/>
        </w:rPr>
        <w:t xml:space="preserve">SECTION 1c - </w:t>
      </w:r>
      <w:r>
        <w:rPr>
          <w:b/>
          <w:bCs/>
        </w:rPr>
        <w:t>PERMITTED USES:</w:t>
      </w:r>
    </w:p>
    <w:p w:rsidR="003577FB" w:rsidRDefault="003577FB">
      <w:pPr>
        <w:pStyle w:val="Body"/>
        <w:ind w:left="1440"/>
        <w:jc w:val="both"/>
        <w:rPr>
          <w:b/>
          <w:bCs/>
        </w:rPr>
      </w:pPr>
    </w:p>
    <w:p w:rsidR="003577FB" w:rsidRDefault="0011086F">
      <w:pPr>
        <w:pStyle w:val="Body"/>
        <w:numPr>
          <w:ilvl w:val="2"/>
          <w:numId w:val="38"/>
        </w:numPr>
        <w:spacing w:after="120"/>
        <w:jc w:val="both"/>
      </w:pPr>
      <w:r>
        <w:t>Agricultural uses such as general farming, pasture, grazing, outdoor plant nurseries, horticulture, viticulture, truck farming, forestry, sod farming, and wild crop harvesting.</w:t>
      </w:r>
    </w:p>
    <w:p w:rsidR="003577FB" w:rsidRDefault="0011086F">
      <w:pPr>
        <w:pStyle w:val="Body"/>
        <w:numPr>
          <w:ilvl w:val="2"/>
          <w:numId w:val="38"/>
        </w:numPr>
        <w:spacing w:after="120"/>
        <w:jc w:val="both"/>
      </w:pPr>
      <w:r>
        <w:t xml:space="preserve">Residential accessory uses such as lawns, gardens, parking </w:t>
      </w:r>
      <w:r>
        <w:t>areas, and play areas.</w:t>
      </w:r>
    </w:p>
    <w:p w:rsidR="003577FB" w:rsidRDefault="0011086F">
      <w:pPr>
        <w:pStyle w:val="Body"/>
        <w:numPr>
          <w:ilvl w:val="2"/>
          <w:numId w:val="38"/>
        </w:numPr>
        <w:spacing w:after="120"/>
        <w:jc w:val="both"/>
      </w:pPr>
      <w:r>
        <w:t>Public works activities such as road crossings and utilities.</w:t>
      </w:r>
    </w:p>
    <w:p w:rsidR="003577FB" w:rsidRDefault="003577FB">
      <w:pPr>
        <w:pStyle w:val="Body"/>
        <w:ind w:left="1440"/>
        <w:jc w:val="both"/>
      </w:pPr>
    </w:p>
    <w:p w:rsidR="003577FB" w:rsidRDefault="0011086F">
      <w:pPr>
        <w:pStyle w:val="Body"/>
        <w:ind w:left="1440"/>
        <w:jc w:val="both"/>
      </w:pPr>
      <w:r>
        <w:t>These uses shall be permitted within the Flood Hazard Conservation District to the extent that they are not prohibited by any other ordinance and provided they do not req</w:t>
      </w:r>
      <w:r>
        <w:t xml:space="preserve">uire structures, fill, or storage of materials or equipment.  In addition, these uses shall not adversely affect the efficiency, or unduly restrict the capacity, of the channels or floodways, raise the level of flood waters, or reduce the pooling areas of </w:t>
      </w:r>
      <w:r>
        <w:t>the flood plain.  Any questions of adverse affect shall be determined by the Planning Board.</w:t>
      </w:r>
    </w:p>
    <w:p w:rsidR="003577FB" w:rsidRDefault="003577FB">
      <w:pPr>
        <w:pStyle w:val="Body"/>
        <w:ind w:left="1440"/>
        <w:jc w:val="both"/>
      </w:pPr>
    </w:p>
    <w:p w:rsidR="003577FB" w:rsidRDefault="0011086F">
      <w:pPr>
        <w:pStyle w:val="Body"/>
        <w:ind w:left="1440"/>
      </w:pPr>
      <w:r>
        <w:rPr>
          <w:b/>
          <w:bCs/>
        </w:rPr>
        <w:t>SECTION 1d - SPECIAL PROVISIONS:</w:t>
      </w:r>
    </w:p>
    <w:p w:rsidR="003577FB" w:rsidRDefault="003577FB">
      <w:pPr>
        <w:pStyle w:val="Body"/>
        <w:ind w:left="1440"/>
        <w:jc w:val="both"/>
      </w:pPr>
    </w:p>
    <w:p w:rsidR="003577FB" w:rsidRDefault="0011086F">
      <w:pPr>
        <w:pStyle w:val="Body"/>
        <w:numPr>
          <w:ilvl w:val="0"/>
          <w:numId w:val="40"/>
        </w:numPr>
        <w:spacing w:after="120"/>
        <w:jc w:val="both"/>
      </w:pPr>
      <w:r>
        <w:t>There shall be no expansion of present non-conforming buildings or septic systems, except to correct malfunctions of septic syst</w:t>
      </w:r>
      <w:r>
        <w:t>ems.  Where replacement water and sewer systems (including on-site systems) are proposed in a special flood hazard area the applicant shall provide the Board of Selectmen, or their agent, with assurance that these systems will be designed to minimize or el</w:t>
      </w:r>
      <w:r>
        <w:t>iminate infiltration of flood waters into the system and discharges from the systems into flood waters, and on-site waste disposal systems will be located to avoid impairment to them or contamination from them during periods of flooding.</w:t>
      </w:r>
    </w:p>
    <w:p w:rsidR="003577FB" w:rsidRDefault="0011086F">
      <w:pPr>
        <w:pStyle w:val="Body"/>
        <w:numPr>
          <w:ilvl w:val="0"/>
          <w:numId w:val="40"/>
        </w:numPr>
        <w:spacing w:after="120"/>
        <w:jc w:val="both"/>
      </w:pPr>
      <w:r>
        <w:t>Existing non-confo</w:t>
      </w:r>
      <w:r>
        <w:t>rming buildings within this district which are damaged (more than 50% of their market value) or destroyed, may be repaired or replaced within 180 days after such damage or destruction provided they comply with the minimum standards of the National Flood In</w:t>
      </w:r>
      <w:r>
        <w:t>surance Program.</w:t>
      </w:r>
    </w:p>
    <w:p w:rsidR="003577FB" w:rsidRDefault="0011086F">
      <w:pPr>
        <w:pStyle w:val="Body"/>
        <w:numPr>
          <w:ilvl w:val="0"/>
          <w:numId w:val="40"/>
        </w:numPr>
        <w:spacing w:after="120"/>
        <w:jc w:val="both"/>
      </w:pPr>
      <w:r>
        <w:t>In riverine situations, prior to the alteration or relocation of a watercourse, the applicant for such authorization shall notify the Wetlands Board of the New Hampshire Environmental Services Department and submit copies of such notificat</w:t>
      </w:r>
      <w:r>
        <w:t>ion to the Board of Selectmen, in addition to the copies required by RSA 482-A:3.  Further, the applicant shall be required to submit copies of said notification to those adjacent communities as determined by the Building Inspector, including notice of all</w:t>
      </w:r>
      <w:r>
        <w:t xml:space="preserve"> scheduled hearings before the Wetlands Board.</w:t>
      </w:r>
    </w:p>
    <w:p w:rsidR="003577FB" w:rsidRDefault="003577FB">
      <w:pPr>
        <w:pStyle w:val="Body"/>
        <w:ind w:left="2160"/>
        <w:jc w:val="both"/>
      </w:pPr>
    </w:p>
    <w:p w:rsidR="003577FB" w:rsidRDefault="0011086F">
      <w:pPr>
        <w:pStyle w:val="Body"/>
        <w:ind w:left="2520"/>
        <w:jc w:val="both"/>
      </w:pPr>
      <w:r>
        <w:t>The applicant shall submit to the Board of Selectmen certification provided by a registered professional engineer, assuring that the flood carrying capacity of an altered or relocated watercourse can and will</w:t>
      </w:r>
      <w:r>
        <w:t xml:space="preserve"> be maintained.</w:t>
      </w:r>
    </w:p>
    <w:p w:rsidR="003577FB" w:rsidRDefault="003577FB">
      <w:pPr>
        <w:pStyle w:val="Body"/>
        <w:ind w:left="1440"/>
        <w:jc w:val="both"/>
      </w:pPr>
    </w:p>
    <w:p w:rsidR="003577FB" w:rsidRDefault="0011086F">
      <w:pPr>
        <w:pStyle w:val="Body"/>
        <w:ind w:left="720" w:firstLine="720"/>
      </w:pPr>
      <w:r>
        <w:rPr>
          <w:b/>
          <w:bCs/>
        </w:rPr>
        <w:t>SECTION 1e - DATA REQUIRED:</w:t>
      </w:r>
    </w:p>
    <w:p w:rsidR="003577FB" w:rsidRDefault="003577FB">
      <w:pPr>
        <w:pStyle w:val="Body"/>
        <w:ind w:left="1440"/>
        <w:jc w:val="both"/>
      </w:pPr>
    </w:p>
    <w:p w:rsidR="003577FB" w:rsidRDefault="0011086F">
      <w:pPr>
        <w:pStyle w:val="Body"/>
        <w:numPr>
          <w:ilvl w:val="0"/>
          <w:numId w:val="42"/>
        </w:numPr>
        <w:spacing w:after="120"/>
        <w:jc w:val="both"/>
      </w:pPr>
      <w:r>
        <w:t>In special flood hazard areas the Board of Selectmen or their agent shall determine the 100-year flood elevation in the following order of precedence according to the data available:</w:t>
      </w:r>
    </w:p>
    <w:p w:rsidR="003577FB" w:rsidRDefault="0011086F">
      <w:pPr>
        <w:pStyle w:val="Body"/>
        <w:numPr>
          <w:ilvl w:val="1"/>
          <w:numId w:val="44"/>
        </w:numPr>
        <w:spacing w:after="120"/>
        <w:jc w:val="both"/>
      </w:pPr>
      <w:r>
        <w:t>In zone AE, refer to the el</w:t>
      </w:r>
      <w:r>
        <w:t>evation data provided in the community</w:t>
      </w:r>
      <w:r>
        <w:t>’</w:t>
      </w:r>
      <w:r>
        <w:t>s Flood Insurance Study and accompanying FIRM or FHBM.</w:t>
      </w:r>
    </w:p>
    <w:p w:rsidR="003577FB" w:rsidRDefault="0011086F">
      <w:pPr>
        <w:pStyle w:val="Body"/>
        <w:numPr>
          <w:ilvl w:val="1"/>
          <w:numId w:val="44"/>
        </w:numPr>
        <w:spacing w:after="120"/>
        <w:jc w:val="both"/>
      </w:pPr>
      <w:r>
        <w:t>In Zone A, the Board of Selectmen or their agent shall obtain, review, and reasonably utilize any 100-year flood elevation data available from any federal, state,</w:t>
      </w:r>
      <w:r>
        <w:t xml:space="preserve"> or other source including data submitted for development proposals submitted to the community (i.e. subdivision, site approvals).</w:t>
      </w:r>
    </w:p>
    <w:p w:rsidR="003577FB" w:rsidRDefault="0011086F">
      <w:pPr>
        <w:pStyle w:val="Body"/>
        <w:numPr>
          <w:ilvl w:val="1"/>
          <w:numId w:val="44"/>
        </w:numPr>
        <w:spacing w:after="120"/>
        <w:jc w:val="both"/>
      </w:pPr>
      <w:r>
        <w:t xml:space="preserve">In zone AO, the flood elevation is determined by adding the elevation of the highest adjacent grade to the depth number </w:t>
      </w:r>
      <w:r>
        <w:t>specified on the FIRM or, if no depth number is specified on the FIRM, at least two feet.</w:t>
      </w:r>
    </w:p>
    <w:p w:rsidR="003577FB" w:rsidRDefault="003577FB">
      <w:pPr>
        <w:pStyle w:val="Body"/>
        <w:ind w:left="1440"/>
        <w:jc w:val="both"/>
      </w:pPr>
    </w:p>
    <w:p w:rsidR="003577FB" w:rsidRDefault="0011086F">
      <w:pPr>
        <w:pStyle w:val="Body"/>
        <w:ind w:left="720" w:firstLine="720"/>
        <w:rPr>
          <w:b/>
          <w:bCs/>
        </w:rPr>
      </w:pPr>
      <w:r>
        <w:rPr>
          <w:b/>
          <w:bCs/>
        </w:rPr>
        <w:t>SECTION 1f - VARIANCES AND APPEALS:</w:t>
      </w:r>
    </w:p>
    <w:p w:rsidR="003577FB" w:rsidRDefault="003577FB">
      <w:pPr>
        <w:pStyle w:val="Body"/>
        <w:ind w:left="1440"/>
        <w:jc w:val="both"/>
        <w:rPr>
          <w:b/>
          <w:bCs/>
        </w:rPr>
      </w:pPr>
    </w:p>
    <w:p w:rsidR="003577FB" w:rsidRDefault="0011086F">
      <w:pPr>
        <w:pStyle w:val="Body"/>
        <w:numPr>
          <w:ilvl w:val="0"/>
          <w:numId w:val="46"/>
        </w:numPr>
        <w:spacing w:after="120"/>
        <w:jc w:val="both"/>
      </w:pPr>
      <w:r>
        <w:t>Any order, requirement, decision, or determination of the Board of Selectmen, or their agent, made under this ordinance may be a</w:t>
      </w:r>
      <w:r>
        <w:t>ppealed to the Zoning Board of Adjustment as set forth in RSA 676:5.</w:t>
      </w:r>
    </w:p>
    <w:p w:rsidR="003577FB" w:rsidRDefault="0011086F">
      <w:pPr>
        <w:pStyle w:val="Body"/>
        <w:numPr>
          <w:ilvl w:val="0"/>
          <w:numId w:val="46"/>
        </w:numPr>
        <w:spacing w:after="120"/>
        <w:jc w:val="both"/>
      </w:pPr>
      <w:r>
        <w:t>If the applicant, upon appeal, requests a variance as authorized by RSA 674:33, I(b), the applicant shall have the burden of showing in addition to the usual variance standards under stat</w:t>
      </w:r>
      <w:r>
        <w:t>e law:</w:t>
      </w:r>
    </w:p>
    <w:p w:rsidR="003577FB" w:rsidRDefault="0011086F">
      <w:pPr>
        <w:pStyle w:val="Body"/>
        <w:numPr>
          <w:ilvl w:val="0"/>
          <w:numId w:val="48"/>
        </w:numPr>
        <w:spacing w:after="120"/>
        <w:jc w:val="both"/>
      </w:pPr>
      <w:r>
        <w:t>That the variance will not result in increased flood heights, additional threats to public safety, or extraordinary public expense.</w:t>
      </w:r>
    </w:p>
    <w:p w:rsidR="003577FB" w:rsidRDefault="0011086F">
      <w:pPr>
        <w:pStyle w:val="Body"/>
        <w:numPr>
          <w:ilvl w:val="0"/>
          <w:numId w:val="48"/>
        </w:numPr>
        <w:spacing w:after="120"/>
        <w:jc w:val="both"/>
      </w:pPr>
      <w:r>
        <w:t>That if the requested variance is for activity within a designated regulatory floodway, no increase in flood levels d</w:t>
      </w:r>
      <w:r>
        <w:t>uring the base flood discharge will result.</w:t>
      </w:r>
    </w:p>
    <w:p w:rsidR="003577FB" w:rsidRDefault="0011086F">
      <w:pPr>
        <w:pStyle w:val="Body"/>
        <w:numPr>
          <w:ilvl w:val="0"/>
          <w:numId w:val="48"/>
        </w:numPr>
        <w:spacing w:after="120"/>
        <w:jc w:val="both"/>
      </w:pPr>
      <w:r>
        <w:t>That the variance is the minimum necessary, considering the flood hazard, to afford relief.</w:t>
      </w:r>
    </w:p>
    <w:p w:rsidR="003577FB" w:rsidRDefault="0011086F">
      <w:pPr>
        <w:pStyle w:val="Body"/>
        <w:numPr>
          <w:ilvl w:val="0"/>
          <w:numId w:val="48"/>
        </w:numPr>
        <w:spacing w:after="120"/>
        <w:jc w:val="both"/>
      </w:pPr>
      <w:r>
        <w:t>That the variance will only permit uses which are in compliance with the minimum standards of the National Flood Insuran</w:t>
      </w:r>
      <w:r>
        <w:t>ce Program Regulations.</w:t>
      </w:r>
    </w:p>
    <w:p w:rsidR="003577FB" w:rsidRDefault="0011086F">
      <w:pPr>
        <w:pStyle w:val="Body"/>
        <w:numPr>
          <w:ilvl w:val="0"/>
          <w:numId w:val="49"/>
        </w:numPr>
        <w:spacing w:after="120"/>
        <w:jc w:val="both"/>
      </w:pPr>
      <w:r>
        <w:t>The Zoning Board of Adjustment shall notify the applicant in writing that: (i) the issuance of a variance may result in increased premium rates for flood insurance up to amounts as high as $25.00 for $100.00 of insurance coverage; a</w:t>
      </w:r>
      <w:r>
        <w:t>nd (ii) construction below the base flood level increases risks to life and property.  Such notification shall be maintained with a record of all variance actions.</w:t>
      </w:r>
    </w:p>
    <w:p w:rsidR="003577FB" w:rsidRDefault="0011086F">
      <w:pPr>
        <w:pStyle w:val="Body"/>
        <w:numPr>
          <w:ilvl w:val="0"/>
          <w:numId w:val="46"/>
        </w:numPr>
        <w:spacing w:after="120"/>
        <w:jc w:val="both"/>
      </w:pPr>
      <w:r>
        <w:t>The community shall (i) maintain a record of all variance actions, including their justifica</w:t>
      </w:r>
      <w:r>
        <w:t>tion for their issuance, and (ii) report such variances issued in its annual or biennial report submitted to FEMA</w:t>
      </w:r>
      <w:r>
        <w:t>’</w:t>
      </w:r>
      <w:r>
        <w:rPr>
          <w:lang w:val="pt-PT"/>
        </w:rPr>
        <w:t>s Federal Insurance Administrator.</w:t>
      </w:r>
    </w:p>
    <w:p w:rsidR="003577FB" w:rsidRDefault="003577FB">
      <w:pPr>
        <w:pStyle w:val="Body"/>
        <w:ind w:left="1440"/>
        <w:jc w:val="both"/>
      </w:pPr>
    </w:p>
    <w:p w:rsidR="003577FB" w:rsidRDefault="0011086F">
      <w:pPr>
        <w:pStyle w:val="Body"/>
        <w:ind w:left="1440"/>
        <w:jc w:val="both"/>
      </w:pPr>
      <w:r>
        <w:rPr>
          <w:b/>
          <w:bCs/>
        </w:rPr>
        <w:t xml:space="preserve">SECTION 1g – </w:t>
      </w:r>
      <w:r>
        <w:rPr>
          <w:b/>
          <w:bCs/>
          <w:caps/>
        </w:rPr>
        <w:t>definitions</w:t>
      </w:r>
      <w:r>
        <w:rPr>
          <w:b/>
          <w:bCs/>
        </w:rPr>
        <w:t xml:space="preserve">:  </w:t>
      </w:r>
      <w:r>
        <w:t>The following definitions shall apply only to this Flood plain Management Ordin</w:t>
      </w:r>
      <w:r>
        <w:t>ance, and shall not be affected by the provisions of any other ordinance of the Town of Franconia.</w:t>
      </w:r>
    </w:p>
    <w:p w:rsidR="003577FB" w:rsidRDefault="003577FB">
      <w:pPr>
        <w:pStyle w:val="Body"/>
        <w:ind w:left="1440"/>
        <w:jc w:val="both"/>
      </w:pPr>
    </w:p>
    <w:p w:rsidR="003577FB" w:rsidRDefault="0011086F">
      <w:pPr>
        <w:pStyle w:val="Body"/>
        <w:numPr>
          <w:ilvl w:val="0"/>
          <w:numId w:val="51"/>
        </w:numPr>
        <w:spacing w:after="120"/>
        <w:jc w:val="both"/>
        <w:rPr>
          <w:lang w:val="de-DE"/>
        </w:rPr>
      </w:pPr>
      <w:r>
        <w:rPr>
          <w:lang w:val="de-DE"/>
        </w:rPr>
        <w:t>“</w:t>
      </w:r>
      <w:r>
        <w:t>Area of Special Flood Hazard</w:t>
      </w:r>
      <w:r>
        <w:t xml:space="preserve">” </w:t>
      </w:r>
      <w:r>
        <w:t>is the land in the floodplain within the Town of Franconia subject to a one-percent or greater possibility of flooding in any</w:t>
      </w:r>
      <w:r>
        <w:t xml:space="preserve"> given year.  The area is designated as Zone A on the FHBM and is designated on the FIRM as Zone(s) A &amp; AE.</w:t>
      </w:r>
    </w:p>
    <w:p w:rsidR="003577FB" w:rsidRDefault="0011086F">
      <w:pPr>
        <w:pStyle w:val="Body"/>
        <w:numPr>
          <w:ilvl w:val="0"/>
          <w:numId w:val="51"/>
        </w:numPr>
        <w:spacing w:after="120"/>
        <w:jc w:val="both"/>
        <w:rPr>
          <w:lang w:val="de-DE"/>
        </w:rPr>
      </w:pPr>
      <w:r>
        <w:rPr>
          <w:lang w:val="de-DE"/>
        </w:rPr>
        <w:t>“</w:t>
      </w:r>
      <w:r>
        <w:t>Base Flood</w:t>
      </w:r>
      <w:r>
        <w:t xml:space="preserve">” </w:t>
      </w:r>
      <w:r>
        <w:t>means the flood having a one-percent possibility of being equaled or exceeded in any given year.</w:t>
      </w:r>
    </w:p>
    <w:p w:rsidR="003577FB" w:rsidRDefault="0011086F">
      <w:pPr>
        <w:pStyle w:val="Body"/>
        <w:numPr>
          <w:ilvl w:val="0"/>
          <w:numId w:val="51"/>
        </w:numPr>
        <w:spacing w:after="120"/>
        <w:jc w:val="both"/>
        <w:rPr>
          <w:lang w:val="de-DE"/>
        </w:rPr>
      </w:pPr>
      <w:r>
        <w:rPr>
          <w:lang w:val="de-DE"/>
        </w:rPr>
        <w:t>“</w:t>
      </w:r>
      <w:r>
        <w:t xml:space="preserve">Basement” </w:t>
      </w:r>
      <w:r>
        <w:t>means any area of a buildin</w:t>
      </w:r>
      <w:r>
        <w:t>g having its floor subgrade on all sides.</w:t>
      </w:r>
    </w:p>
    <w:p w:rsidR="003577FB" w:rsidRDefault="0011086F">
      <w:pPr>
        <w:pStyle w:val="Body"/>
        <w:numPr>
          <w:ilvl w:val="0"/>
          <w:numId w:val="51"/>
        </w:numPr>
        <w:spacing w:after="120"/>
        <w:jc w:val="both"/>
        <w:rPr>
          <w:lang w:val="de-DE"/>
        </w:rPr>
      </w:pPr>
      <w:r>
        <w:rPr>
          <w:lang w:val="de-DE"/>
        </w:rPr>
        <w:t>“</w:t>
      </w:r>
      <w:r>
        <w:t>Building</w:t>
      </w:r>
      <w:r>
        <w:t xml:space="preserve">” – </w:t>
      </w:r>
      <w:r>
        <w:t xml:space="preserve">see </w:t>
      </w:r>
      <w:r>
        <w:rPr>
          <w:lang w:val="de-DE"/>
        </w:rPr>
        <w:t>“</w:t>
      </w:r>
      <w:r>
        <w:rPr>
          <w:lang w:val="fr-FR"/>
        </w:rPr>
        <w:t>structure</w:t>
      </w:r>
      <w:r>
        <w:t>”.</w:t>
      </w:r>
    </w:p>
    <w:p w:rsidR="003577FB" w:rsidRDefault="0011086F">
      <w:pPr>
        <w:pStyle w:val="Body"/>
        <w:numPr>
          <w:ilvl w:val="0"/>
          <w:numId w:val="51"/>
        </w:numPr>
        <w:spacing w:after="120"/>
        <w:jc w:val="both"/>
        <w:rPr>
          <w:lang w:val="de-DE"/>
        </w:rPr>
      </w:pPr>
      <w:r>
        <w:rPr>
          <w:lang w:val="de-DE"/>
        </w:rPr>
        <w:t>“</w:t>
      </w:r>
      <w:r>
        <w:t>Development</w:t>
      </w:r>
      <w:r>
        <w:t xml:space="preserve">” </w:t>
      </w:r>
      <w:r>
        <w:t>means any man-made change to improved or unimproved real estate, including but not limited to buildings or other structures, mining, dredging, filling, grading, paving, e</w:t>
      </w:r>
      <w:r>
        <w:t>xcavating or drilling operation or storage of equipment or materials.</w:t>
      </w:r>
    </w:p>
    <w:p w:rsidR="003577FB" w:rsidRDefault="0011086F">
      <w:pPr>
        <w:pStyle w:val="Body"/>
        <w:numPr>
          <w:ilvl w:val="0"/>
          <w:numId w:val="51"/>
        </w:numPr>
        <w:spacing w:after="120"/>
        <w:jc w:val="both"/>
        <w:rPr>
          <w:lang w:val="de-DE"/>
        </w:rPr>
      </w:pPr>
      <w:r>
        <w:rPr>
          <w:lang w:val="de-DE"/>
        </w:rPr>
        <w:t>“</w:t>
      </w:r>
      <w:r>
        <w:t xml:space="preserve">FEMA” </w:t>
      </w:r>
      <w:r>
        <w:t>means the Federal Emergency Management Agency.</w:t>
      </w:r>
    </w:p>
    <w:p w:rsidR="003577FB" w:rsidRDefault="0011086F">
      <w:pPr>
        <w:pStyle w:val="Body"/>
        <w:numPr>
          <w:ilvl w:val="0"/>
          <w:numId w:val="51"/>
        </w:numPr>
        <w:spacing w:after="120"/>
        <w:jc w:val="both"/>
        <w:rPr>
          <w:lang w:val="de-DE"/>
        </w:rPr>
      </w:pPr>
      <w:r>
        <w:rPr>
          <w:lang w:val="de-DE"/>
        </w:rPr>
        <w:t>“</w:t>
      </w:r>
      <w:r>
        <w:t>Flood</w:t>
      </w:r>
      <w:r>
        <w:t xml:space="preserve">” or </w:t>
      </w:r>
      <w:r>
        <w:rPr>
          <w:lang w:val="de-DE"/>
        </w:rPr>
        <w:t>“</w:t>
      </w:r>
      <w:r>
        <w:t>Flooding</w:t>
      </w:r>
      <w:r>
        <w:t xml:space="preserve">” </w:t>
      </w:r>
      <w:r>
        <w:t>means a general and temporary condition of partial or complete inundation of normally dry land areas from:</w:t>
      </w:r>
    </w:p>
    <w:p w:rsidR="003577FB" w:rsidRDefault="0011086F">
      <w:pPr>
        <w:pStyle w:val="Body"/>
        <w:numPr>
          <w:ilvl w:val="0"/>
          <w:numId w:val="53"/>
        </w:numPr>
        <w:spacing w:after="120"/>
        <w:jc w:val="both"/>
      </w:pPr>
      <w:r>
        <w:t>The</w:t>
      </w:r>
      <w:r>
        <w:t xml:space="preserve"> overflow of inland or tidal waters, or</w:t>
      </w:r>
    </w:p>
    <w:p w:rsidR="003577FB" w:rsidRDefault="0011086F">
      <w:pPr>
        <w:pStyle w:val="Body"/>
        <w:numPr>
          <w:ilvl w:val="0"/>
          <w:numId w:val="53"/>
        </w:numPr>
        <w:spacing w:after="120"/>
        <w:jc w:val="both"/>
      </w:pPr>
      <w:r>
        <w:t>The unusual and rapid accumulation or runoff of surface waters from any source.</w:t>
      </w:r>
    </w:p>
    <w:p w:rsidR="003577FB" w:rsidRDefault="0011086F">
      <w:pPr>
        <w:pStyle w:val="Body"/>
        <w:numPr>
          <w:ilvl w:val="0"/>
          <w:numId w:val="54"/>
        </w:numPr>
        <w:spacing w:after="120"/>
        <w:jc w:val="both"/>
        <w:rPr>
          <w:lang w:val="de-DE"/>
        </w:rPr>
      </w:pPr>
      <w:r>
        <w:rPr>
          <w:lang w:val="de-DE"/>
        </w:rPr>
        <w:t>“</w:t>
      </w:r>
      <w:r>
        <w:t>Flood Insurance Rate Map</w:t>
      </w:r>
      <w:r>
        <w:t xml:space="preserve">” </w:t>
      </w:r>
      <w:r>
        <w:t>(FIRM) means the official map incorporated with this ordinance, on which FEMA has delineated both the special</w:t>
      </w:r>
      <w:r>
        <w:t xml:space="preserve"> flood hazard areas and the risk premium zones applicable to the Town of Franconia.</w:t>
      </w:r>
    </w:p>
    <w:p w:rsidR="003577FB" w:rsidRDefault="0011086F">
      <w:pPr>
        <w:pStyle w:val="Body"/>
        <w:numPr>
          <w:ilvl w:val="0"/>
          <w:numId w:val="51"/>
        </w:numPr>
        <w:spacing w:after="120"/>
        <w:jc w:val="both"/>
        <w:rPr>
          <w:lang w:val="de-DE"/>
        </w:rPr>
      </w:pPr>
      <w:r>
        <w:rPr>
          <w:lang w:val="de-DE"/>
        </w:rPr>
        <w:t>“</w:t>
      </w:r>
      <w:r>
        <w:t>Flood Insurance Study</w:t>
      </w:r>
      <w:r>
        <w:t xml:space="preserve">” </w:t>
      </w:r>
      <w:r>
        <w:t>means an examination, evaluation, and determination of flood hazards and if appropriate, corresponding water surface elevations, or an examination a</w:t>
      </w:r>
      <w:r>
        <w:t>nd determination of mudslide or flood-related erosion hazards.</w:t>
      </w:r>
    </w:p>
    <w:p w:rsidR="003577FB" w:rsidRDefault="0011086F">
      <w:pPr>
        <w:pStyle w:val="Body"/>
        <w:numPr>
          <w:ilvl w:val="0"/>
          <w:numId w:val="51"/>
        </w:numPr>
        <w:spacing w:after="120"/>
        <w:jc w:val="both"/>
        <w:rPr>
          <w:lang w:val="de-DE"/>
        </w:rPr>
      </w:pPr>
      <w:r>
        <w:rPr>
          <w:lang w:val="de-DE"/>
        </w:rPr>
        <w:t>“</w:t>
      </w:r>
      <w:r>
        <w:t>Floodplain</w:t>
      </w:r>
      <w:r>
        <w:t xml:space="preserve">” or </w:t>
      </w:r>
      <w:r>
        <w:rPr>
          <w:lang w:val="de-DE"/>
        </w:rPr>
        <w:t>“Flood-Prone Area</w:t>
      </w:r>
      <w:r>
        <w:t xml:space="preserve">” </w:t>
      </w:r>
      <w:r>
        <w:t xml:space="preserve">means any land area susceptible to being inundated by water from any source (see definition of </w:t>
      </w:r>
      <w:r>
        <w:rPr>
          <w:lang w:val="de-DE"/>
        </w:rPr>
        <w:t>“</w:t>
      </w:r>
      <w:r>
        <w:t>Flooding</w:t>
      </w:r>
      <w:r>
        <w:t>”).</w:t>
      </w:r>
    </w:p>
    <w:p w:rsidR="003577FB" w:rsidRDefault="0011086F">
      <w:pPr>
        <w:pStyle w:val="Body"/>
        <w:numPr>
          <w:ilvl w:val="0"/>
          <w:numId w:val="51"/>
        </w:numPr>
        <w:spacing w:after="120"/>
        <w:jc w:val="both"/>
        <w:rPr>
          <w:lang w:val="de-DE"/>
        </w:rPr>
      </w:pPr>
      <w:r>
        <w:rPr>
          <w:lang w:val="de-DE"/>
        </w:rPr>
        <w:t>“</w:t>
      </w:r>
      <w:r>
        <w:t>Flood Proofing</w:t>
      </w:r>
      <w:r>
        <w:t xml:space="preserve">” </w:t>
      </w:r>
      <w:r>
        <w:t>means any combination of structur</w:t>
      </w:r>
      <w:r>
        <w:t>al and non-structural additions, changes, or adjustments to structures that reduce or eliminate flood damage to real estate or improved real property, water and sanitation facilities, structures and their contents.</w:t>
      </w:r>
    </w:p>
    <w:p w:rsidR="003577FB" w:rsidRDefault="0011086F">
      <w:pPr>
        <w:pStyle w:val="Body"/>
        <w:numPr>
          <w:ilvl w:val="0"/>
          <w:numId w:val="51"/>
        </w:numPr>
        <w:spacing w:after="120"/>
        <w:jc w:val="both"/>
        <w:rPr>
          <w:lang w:val="de-DE"/>
        </w:rPr>
      </w:pPr>
      <w:r>
        <w:rPr>
          <w:lang w:val="de-DE"/>
        </w:rPr>
        <w:t>“</w:t>
      </w:r>
      <w:r>
        <w:t>Highest Adjacent Grade</w:t>
      </w:r>
      <w:r>
        <w:t xml:space="preserve">” </w:t>
      </w:r>
      <w:r>
        <w:t>means the highes</w:t>
      </w:r>
      <w:r>
        <w:t>t natural elevation of the ground surface prior to construction next to the proposed walls of a structure.</w:t>
      </w:r>
    </w:p>
    <w:p w:rsidR="003577FB" w:rsidRDefault="0011086F">
      <w:pPr>
        <w:pStyle w:val="Body"/>
        <w:numPr>
          <w:ilvl w:val="0"/>
          <w:numId w:val="51"/>
        </w:numPr>
        <w:spacing w:after="120"/>
        <w:jc w:val="both"/>
        <w:rPr>
          <w:lang w:val="de-DE"/>
        </w:rPr>
      </w:pPr>
      <w:r>
        <w:rPr>
          <w:lang w:val="de-DE"/>
        </w:rPr>
        <w:t>“</w:t>
      </w:r>
      <w:r>
        <w:t>Historic Structure</w:t>
      </w:r>
      <w:r>
        <w:t xml:space="preserve">” </w:t>
      </w:r>
      <w:r>
        <w:t>means any structure that is:</w:t>
      </w:r>
    </w:p>
    <w:p w:rsidR="003577FB" w:rsidRDefault="0011086F">
      <w:pPr>
        <w:pStyle w:val="Body"/>
        <w:numPr>
          <w:ilvl w:val="0"/>
          <w:numId w:val="56"/>
        </w:numPr>
        <w:spacing w:after="120"/>
        <w:jc w:val="both"/>
      </w:pPr>
      <w:r>
        <w:t>Listed individually in the National Register of Historic Places (a listing maintained by the Depart</w:t>
      </w:r>
      <w:r>
        <w:t>ment of Interior) or preliminarily determined by the Secretary of the Interior as meeting the requirements for individual listing on the National Register;</w:t>
      </w:r>
    </w:p>
    <w:p w:rsidR="003577FB" w:rsidRDefault="0011086F">
      <w:pPr>
        <w:pStyle w:val="Body"/>
        <w:numPr>
          <w:ilvl w:val="0"/>
          <w:numId w:val="56"/>
        </w:numPr>
        <w:spacing w:after="120"/>
        <w:jc w:val="both"/>
      </w:pPr>
      <w:r>
        <w:t>Certified or preliminarily determined by the Secretary of the Interior as contributing to the histor</w:t>
      </w:r>
      <w:r>
        <w:t>ical significance of a registered historic district or a district preliminarily determined by the Secretary to qualify as a registered historic district;</w:t>
      </w:r>
    </w:p>
    <w:p w:rsidR="003577FB" w:rsidRDefault="0011086F">
      <w:pPr>
        <w:pStyle w:val="Body"/>
        <w:numPr>
          <w:ilvl w:val="0"/>
          <w:numId w:val="56"/>
        </w:numPr>
        <w:spacing w:after="120"/>
        <w:jc w:val="both"/>
      </w:pPr>
      <w:r>
        <w:t>Individually listed on a state inventory of historic places in states with historic preservation progr</w:t>
      </w:r>
      <w:r>
        <w:t>ams which have been approved by the Secretary of the Interior; or</w:t>
      </w:r>
    </w:p>
    <w:p w:rsidR="003577FB" w:rsidRDefault="0011086F">
      <w:pPr>
        <w:pStyle w:val="Body"/>
        <w:numPr>
          <w:ilvl w:val="0"/>
          <w:numId w:val="56"/>
        </w:numPr>
        <w:spacing w:after="120"/>
        <w:jc w:val="both"/>
      </w:pPr>
      <w:r>
        <w:t>Individually listed on a local inventory of historic places in communities with historic preservation programs that have been certified either:</w:t>
      </w:r>
    </w:p>
    <w:p w:rsidR="003577FB" w:rsidRDefault="0011086F">
      <w:pPr>
        <w:pStyle w:val="Body"/>
        <w:numPr>
          <w:ilvl w:val="4"/>
          <w:numId w:val="58"/>
        </w:numPr>
        <w:spacing w:after="120"/>
        <w:jc w:val="both"/>
      </w:pPr>
      <w:r>
        <w:t xml:space="preserve">By an approved state program as determined by </w:t>
      </w:r>
      <w:r>
        <w:t>the Secretary of the Interior, or</w:t>
      </w:r>
    </w:p>
    <w:p w:rsidR="003577FB" w:rsidRDefault="0011086F">
      <w:pPr>
        <w:pStyle w:val="Body"/>
        <w:numPr>
          <w:ilvl w:val="4"/>
          <w:numId w:val="58"/>
        </w:numPr>
        <w:spacing w:after="120"/>
        <w:jc w:val="both"/>
      </w:pPr>
      <w:r>
        <w:t>Directly by the Secretary of the Interior in states without approved programs.</w:t>
      </w:r>
    </w:p>
    <w:p w:rsidR="003577FB" w:rsidRDefault="0011086F">
      <w:pPr>
        <w:pStyle w:val="Body"/>
        <w:numPr>
          <w:ilvl w:val="0"/>
          <w:numId w:val="59"/>
        </w:numPr>
        <w:spacing w:after="120"/>
        <w:jc w:val="both"/>
        <w:rPr>
          <w:lang w:val="de-DE"/>
        </w:rPr>
      </w:pPr>
      <w:r>
        <w:rPr>
          <w:lang w:val="de-DE"/>
        </w:rPr>
        <w:t>“</w:t>
      </w:r>
      <w:r>
        <w:t>Lowest Floor</w:t>
      </w:r>
      <w:r>
        <w:t xml:space="preserve">” </w:t>
      </w:r>
      <w:r>
        <w:t xml:space="preserve">means the lowest floor of the lowest enclosed area (including basement).  An unfinished or flood resistant enclosure, usable </w:t>
      </w:r>
      <w:r>
        <w:t>solely for parking of vehicles, building access or storage in an area other than a basement area is not considered a building</w:t>
      </w:r>
      <w:r>
        <w:t>’</w:t>
      </w:r>
      <w:r>
        <w:t>s lowest floor; provided, that such an enclosure is not build so as to render the structure in violation of the applicable non-ele</w:t>
      </w:r>
      <w:r>
        <w:t>vation design requirements of this ordinance.</w:t>
      </w:r>
    </w:p>
    <w:p w:rsidR="003577FB" w:rsidRDefault="0011086F">
      <w:pPr>
        <w:pStyle w:val="Body"/>
        <w:numPr>
          <w:ilvl w:val="0"/>
          <w:numId w:val="51"/>
        </w:numPr>
        <w:spacing w:after="120"/>
        <w:jc w:val="both"/>
        <w:rPr>
          <w:lang w:val="de-DE"/>
        </w:rPr>
      </w:pPr>
      <w:r>
        <w:rPr>
          <w:lang w:val="de-DE"/>
        </w:rPr>
        <w:t>“</w:t>
      </w:r>
      <w:r>
        <w:t>Mean Sea Level</w:t>
      </w:r>
      <w:r>
        <w:t xml:space="preserve">” </w:t>
      </w:r>
      <w:r>
        <w:t>means the National Geodetic Vertical Datum (NGVD) of 1929 or other datum, to which base flood elevations shown on a community</w:t>
      </w:r>
      <w:r>
        <w:t>’</w:t>
      </w:r>
      <w:r>
        <w:t>s Flood Insurance Rate Map are referenced.</w:t>
      </w:r>
    </w:p>
    <w:p w:rsidR="003577FB" w:rsidRDefault="0011086F">
      <w:pPr>
        <w:pStyle w:val="Body"/>
        <w:numPr>
          <w:ilvl w:val="0"/>
          <w:numId w:val="51"/>
        </w:numPr>
        <w:spacing w:after="120"/>
        <w:jc w:val="both"/>
        <w:rPr>
          <w:lang w:val="de-DE"/>
        </w:rPr>
      </w:pPr>
      <w:r>
        <w:rPr>
          <w:lang w:val="de-DE"/>
        </w:rPr>
        <w:t>“</w:t>
      </w:r>
      <w:r>
        <w:t>100-Year Flood</w:t>
      </w:r>
      <w:r>
        <w:t xml:space="preserve">” – </w:t>
      </w:r>
      <w:r>
        <w:t xml:space="preserve">see </w:t>
      </w:r>
      <w:r>
        <w:rPr>
          <w:lang w:val="de-DE"/>
        </w:rPr>
        <w:t>“</w:t>
      </w:r>
      <w:r>
        <w:t>base flood</w:t>
      </w:r>
      <w:r>
        <w:t>”.</w:t>
      </w:r>
    </w:p>
    <w:p w:rsidR="003577FB" w:rsidRDefault="0011086F">
      <w:pPr>
        <w:pStyle w:val="Body"/>
        <w:numPr>
          <w:ilvl w:val="0"/>
          <w:numId w:val="51"/>
        </w:numPr>
        <w:spacing w:after="120"/>
        <w:jc w:val="both"/>
        <w:rPr>
          <w:lang w:val="de-DE"/>
        </w:rPr>
      </w:pPr>
      <w:r>
        <w:rPr>
          <w:lang w:val="de-DE"/>
        </w:rPr>
        <w:t>“</w:t>
      </w:r>
      <w:r>
        <w:t>Special Flood Hazard Area</w:t>
      </w:r>
      <w:r>
        <w:t xml:space="preserve">” – </w:t>
      </w:r>
      <w:r>
        <w:t xml:space="preserve">see </w:t>
      </w:r>
      <w:r>
        <w:rPr>
          <w:lang w:val="de-DE"/>
        </w:rPr>
        <w:t>“</w:t>
      </w:r>
      <w:r>
        <w:t>Area of Special Flood Hazard</w:t>
      </w:r>
      <w:r>
        <w:t>”.</w:t>
      </w:r>
    </w:p>
    <w:p w:rsidR="003577FB" w:rsidRDefault="0011086F">
      <w:pPr>
        <w:pStyle w:val="Body"/>
        <w:numPr>
          <w:ilvl w:val="0"/>
          <w:numId w:val="51"/>
        </w:numPr>
        <w:spacing w:after="120"/>
        <w:jc w:val="both"/>
        <w:rPr>
          <w:lang w:val="de-DE"/>
        </w:rPr>
      </w:pPr>
      <w:r>
        <w:rPr>
          <w:lang w:val="de-DE"/>
        </w:rPr>
        <w:t>“Structure</w:t>
      </w:r>
      <w:r>
        <w:t xml:space="preserve">” </w:t>
      </w:r>
      <w:r>
        <w:t>means for floodplain management purposes, a walled and roofed building, including a gas or liquid storage tank that is principally above ground, as well as a manufac</w:t>
      </w:r>
      <w:r>
        <w:t>tured home.</w:t>
      </w:r>
    </w:p>
    <w:p w:rsidR="003577FB" w:rsidRDefault="0011086F">
      <w:pPr>
        <w:pStyle w:val="Body"/>
        <w:numPr>
          <w:ilvl w:val="0"/>
          <w:numId w:val="51"/>
        </w:numPr>
        <w:spacing w:after="120"/>
        <w:jc w:val="both"/>
        <w:rPr>
          <w:lang w:val="de-DE"/>
        </w:rPr>
      </w:pPr>
      <w:r>
        <w:rPr>
          <w:lang w:val="de-DE"/>
        </w:rPr>
        <w:t>“</w:t>
      </w:r>
      <w:r>
        <w:t>Substantial Damage</w:t>
      </w:r>
      <w:r>
        <w:t xml:space="preserve">” </w:t>
      </w:r>
      <w:r>
        <w:t>means damage of any origin sustained by a structure whereby the cost of restoring the structure to its before damaged condition would equal or exceed 50 percent of the market value of the structure before the damage occurre</w:t>
      </w:r>
      <w:r>
        <w:t>d.</w:t>
      </w:r>
    </w:p>
    <w:p w:rsidR="003577FB" w:rsidRDefault="0011086F">
      <w:pPr>
        <w:pStyle w:val="Body"/>
        <w:numPr>
          <w:ilvl w:val="0"/>
          <w:numId w:val="51"/>
        </w:numPr>
        <w:spacing w:after="120"/>
        <w:jc w:val="both"/>
        <w:rPr>
          <w:lang w:val="de-DE"/>
        </w:rPr>
      </w:pPr>
      <w:r>
        <w:rPr>
          <w:lang w:val="de-DE"/>
        </w:rPr>
        <w:t>“</w:t>
      </w:r>
      <w:r>
        <w:t>Substantial Improvement</w:t>
      </w:r>
      <w:r>
        <w:t xml:space="preserve">” </w:t>
      </w:r>
      <w:r>
        <w:t xml:space="preserve">means any combination of repairs, reconstruction, alteration, or improvements to a structure in which the cumulative cost equals or exceeds fifty percent of the market value of the structure.  The market value of the structure </w:t>
      </w:r>
      <w:r>
        <w:t>should equal:</w:t>
      </w:r>
    </w:p>
    <w:p w:rsidR="003577FB" w:rsidRDefault="0011086F">
      <w:pPr>
        <w:pStyle w:val="Body"/>
        <w:numPr>
          <w:ilvl w:val="0"/>
          <w:numId w:val="61"/>
        </w:numPr>
        <w:spacing w:after="120"/>
        <w:jc w:val="both"/>
      </w:pPr>
      <w:r>
        <w:t>The appraised value prior to the start of the initial repair or improvement, or</w:t>
      </w:r>
    </w:p>
    <w:p w:rsidR="003577FB" w:rsidRDefault="0011086F">
      <w:pPr>
        <w:pStyle w:val="Body"/>
        <w:numPr>
          <w:ilvl w:val="0"/>
          <w:numId w:val="61"/>
        </w:numPr>
        <w:spacing w:after="120"/>
        <w:jc w:val="both"/>
      </w:pPr>
      <w:r>
        <w:t>In the case of damage, the value of the structure prior to the damage occurring.</w:t>
      </w:r>
    </w:p>
    <w:p w:rsidR="003577FB" w:rsidRDefault="0011086F">
      <w:pPr>
        <w:pStyle w:val="Body"/>
        <w:spacing w:after="120"/>
        <w:ind w:left="2520"/>
        <w:jc w:val="both"/>
      </w:pPr>
      <w:r>
        <w:t xml:space="preserve">For the purposes of this definition, </w:t>
      </w:r>
      <w:r>
        <w:rPr>
          <w:lang w:val="de-DE"/>
        </w:rPr>
        <w:t>“</w:t>
      </w:r>
      <w:r>
        <w:t xml:space="preserve">substantial improvement: is considered to occur when the first alteration of any wall, ceiling, floor, or other structural part of the building commences, whether or not that alteration affects the external dimensions of the structure.  This term includes </w:t>
      </w:r>
      <w:r>
        <w:t xml:space="preserve">structures which have incurred substantial damage, regardless of actual repair work performed.  The term does not, however, include any project for improvement of a structure required to comply with existing health, sanitary, or safety code specifications </w:t>
      </w:r>
      <w:r>
        <w:t xml:space="preserve">which are solely necessary to assure safe living conditions or any alteration of a </w:t>
      </w:r>
      <w:r>
        <w:rPr>
          <w:lang w:val="de-DE"/>
        </w:rPr>
        <w:t>“</w:t>
      </w:r>
      <w:r>
        <w:t>historic structure</w:t>
      </w:r>
      <w:r>
        <w:t>”</w:t>
      </w:r>
      <w:r>
        <w:t>, provided that the alteration will not preclude the structure</w:t>
      </w:r>
      <w:r>
        <w:t>’</w:t>
      </w:r>
      <w:r>
        <w:t xml:space="preserve">s continued designation as a </w:t>
      </w:r>
      <w:r>
        <w:rPr>
          <w:lang w:val="de-DE"/>
        </w:rPr>
        <w:t>“</w:t>
      </w:r>
      <w:r>
        <w:t>historic structure</w:t>
      </w:r>
      <w:r>
        <w:t>”.</w:t>
      </w:r>
    </w:p>
    <w:p w:rsidR="003577FB" w:rsidRDefault="0011086F">
      <w:pPr>
        <w:pStyle w:val="Body"/>
        <w:numPr>
          <w:ilvl w:val="0"/>
          <w:numId w:val="62"/>
        </w:numPr>
        <w:spacing w:after="120"/>
        <w:jc w:val="both"/>
        <w:rPr>
          <w:lang w:val="de-DE"/>
        </w:rPr>
      </w:pPr>
      <w:r>
        <w:rPr>
          <w:lang w:val="de-DE"/>
        </w:rPr>
        <w:t>“</w:t>
      </w:r>
      <w:r>
        <w:rPr>
          <w:lang w:val="fr-FR"/>
        </w:rPr>
        <w:t>Violation</w:t>
      </w:r>
      <w:r>
        <w:t xml:space="preserve">” </w:t>
      </w:r>
      <w:r>
        <w:t>means the failure of a stru</w:t>
      </w:r>
      <w:r>
        <w:t>cture or other development to be fully compliant with the community</w:t>
      </w:r>
      <w:r>
        <w:t>’</w:t>
      </w:r>
      <w:r>
        <w:t xml:space="preserve">s flood plain management regulations.  A structure or other development without the elevation certificate, other certifications, or other evidence of compliance required in 44CFR </w:t>
      </w:r>
      <w:r>
        <w:t xml:space="preserve">§ </w:t>
      </w:r>
      <w:r>
        <w:t>60.3(b)</w:t>
      </w:r>
      <w:r>
        <w:t>(5), (c)(4), (c)(10), (d)(3), (e)(2), or (e)(5) is presumed to be in violation until such time as that documentation is provided.</w:t>
      </w:r>
    </w:p>
    <w:p w:rsidR="003577FB" w:rsidRDefault="0011086F">
      <w:pPr>
        <w:pStyle w:val="Body"/>
        <w:numPr>
          <w:ilvl w:val="0"/>
          <w:numId w:val="51"/>
        </w:numPr>
        <w:spacing w:after="120"/>
        <w:jc w:val="both"/>
        <w:rPr>
          <w:lang w:val="de-DE"/>
        </w:rPr>
      </w:pPr>
      <w:r>
        <w:rPr>
          <w:lang w:val="de-DE"/>
        </w:rPr>
        <w:t>“</w:t>
      </w:r>
      <w:r>
        <w:t>Water Surface Elevation</w:t>
      </w:r>
      <w:r>
        <w:t xml:space="preserve">” </w:t>
      </w:r>
      <w:r>
        <w:t>means the height, in relation to the National Geodetic Vertical Datum (NGVD) of 1929, (or other datu</w:t>
      </w:r>
      <w:r>
        <w:t>m, where specified) of floods of various magnitudes and frequencies in the floodplains.</w:t>
      </w:r>
    </w:p>
    <w:p w:rsidR="003577FB" w:rsidRDefault="003577FB">
      <w:pPr>
        <w:pStyle w:val="Body"/>
        <w:ind w:left="2592" w:hanging="432"/>
        <w:jc w:val="both"/>
      </w:pPr>
    </w:p>
    <w:p w:rsidR="003577FB" w:rsidRDefault="0011086F">
      <w:pPr>
        <w:pStyle w:val="Body"/>
        <w:ind w:firstLine="720"/>
        <w:rPr>
          <w:b/>
          <w:bCs/>
        </w:rPr>
      </w:pPr>
      <w:r>
        <w:rPr>
          <w:b/>
          <w:bCs/>
        </w:rPr>
        <w:t>SECTION 2 – AIRPORT ZONING:</w:t>
      </w:r>
    </w:p>
    <w:p w:rsidR="003577FB" w:rsidRDefault="003577FB">
      <w:pPr>
        <w:pStyle w:val="Body"/>
        <w:ind w:left="1440"/>
        <w:jc w:val="both"/>
        <w:rPr>
          <w:b/>
          <w:bCs/>
        </w:rPr>
      </w:pPr>
    </w:p>
    <w:p w:rsidR="003577FB" w:rsidRDefault="0011086F">
      <w:pPr>
        <w:pStyle w:val="Body"/>
        <w:spacing w:after="200"/>
        <w:ind w:left="990"/>
        <w:jc w:val="both"/>
      </w:pPr>
      <w:r>
        <w:rPr>
          <w:b/>
          <w:bCs/>
        </w:rPr>
        <w:t>SECTION 2a:</w:t>
      </w:r>
      <w:r>
        <w:t xml:space="preserve">  The business district shall extend south along the eastern side of Route 116 to the Wells Road, with the boundary to be 1000 </w:t>
      </w:r>
      <w:r>
        <w:t>feet from, and parallel to, the center line of Route 116.  This business district shall allow for the inclusion of an airport.</w:t>
      </w:r>
    </w:p>
    <w:p w:rsidR="003577FB" w:rsidRDefault="0011086F">
      <w:pPr>
        <w:pStyle w:val="Body"/>
        <w:spacing w:after="200"/>
        <w:ind w:left="990"/>
        <w:jc w:val="both"/>
      </w:pPr>
      <w:r>
        <w:rPr>
          <w:b/>
          <w:bCs/>
        </w:rPr>
        <w:t xml:space="preserve">SECTION 2b:  </w:t>
      </w:r>
      <w:r>
        <w:t xml:space="preserve">An airport shall be any area of land, whether constructed or not, utilized as a site for the landing and taking off </w:t>
      </w:r>
      <w:r>
        <w:t>of aircraft, or utilized as a point of arrival or departure by air.</w:t>
      </w:r>
    </w:p>
    <w:p w:rsidR="003577FB" w:rsidRDefault="0011086F">
      <w:pPr>
        <w:pStyle w:val="Body"/>
        <w:spacing w:after="200"/>
        <w:ind w:left="990"/>
        <w:jc w:val="both"/>
      </w:pPr>
      <w:r>
        <w:rPr>
          <w:b/>
          <w:bCs/>
        </w:rPr>
        <w:t>SECTION 2c:</w:t>
      </w:r>
      <w:r>
        <w:t xml:space="preserve">  Aircraft shall be any machine supported for flight in the air by buoyancy or by the dynamic action of air on its surfaces.</w:t>
      </w:r>
    </w:p>
    <w:p w:rsidR="003577FB" w:rsidRDefault="0011086F">
      <w:pPr>
        <w:pStyle w:val="Body"/>
        <w:spacing w:after="200"/>
        <w:ind w:left="990"/>
        <w:jc w:val="both"/>
      </w:pPr>
      <w:r>
        <w:rPr>
          <w:b/>
          <w:bCs/>
        </w:rPr>
        <w:t>SECTION 2d:</w:t>
      </w:r>
      <w:r>
        <w:t xml:space="preserve">  The preparation of Airport-Approach Plans to be developed by the Aeronautics Commission as empowered by RSA 424:3 and 424:4.  (See appendix.)</w:t>
      </w:r>
    </w:p>
    <w:p w:rsidR="003577FB" w:rsidRDefault="0011086F">
      <w:pPr>
        <w:pStyle w:val="Body"/>
        <w:spacing w:after="200"/>
        <w:ind w:left="990"/>
        <w:jc w:val="both"/>
      </w:pPr>
      <w:r>
        <w:rPr>
          <w:b/>
          <w:bCs/>
        </w:rPr>
        <w:t>SECTION 2e:</w:t>
      </w:r>
      <w:r>
        <w:t xml:space="preserve">  No use shall be permitted within the Airport-Approach district which involves the emission of steam</w:t>
      </w:r>
      <w:r>
        <w:t>, smoke, dust, glare, or other obstruction to visibility which would create an unsafe approach to the airport.</w:t>
      </w:r>
    </w:p>
    <w:p w:rsidR="003577FB" w:rsidRDefault="0011086F">
      <w:pPr>
        <w:pStyle w:val="Body"/>
        <w:spacing w:after="200"/>
        <w:ind w:left="990"/>
        <w:jc w:val="both"/>
      </w:pPr>
      <w:r>
        <w:rPr>
          <w:b/>
          <w:bCs/>
        </w:rPr>
        <w:t>SECTION 2f:</w:t>
      </w:r>
      <w:r>
        <w:t xml:space="preserve">  Until additional regulations regarding permits and variances are adopted, those outlined in RSA 424:6 shall apply.</w:t>
      </w:r>
    </w:p>
    <w:p w:rsidR="003577FB" w:rsidRDefault="0011086F">
      <w:pPr>
        <w:pStyle w:val="Body"/>
        <w:spacing w:after="200"/>
        <w:ind w:left="990"/>
        <w:jc w:val="both"/>
      </w:pPr>
      <w:r>
        <w:rPr>
          <w:b/>
          <w:bCs/>
        </w:rPr>
        <w:t>SECTION 2g:</w:t>
      </w:r>
      <w:r>
        <w:t xml:space="preserve">  The </w:t>
      </w:r>
      <w:r>
        <w:t>Board of Selectmen shall be designated as the agency for administering and enforcing the regulations outlined herein pursuant to RSA 424:7, II.</w:t>
      </w:r>
    </w:p>
    <w:p w:rsidR="003577FB" w:rsidRDefault="0011086F">
      <w:pPr>
        <w:pStyle w:val="Body"/>
        <w:spacing w:after="200"/>
        <w:ind w:left="990"/>
        <w:jc w:val="both"/>
      </w:pPr>
      <w:r>
        <w:rPr>
          <w:b/>
          <w:bCs/>
        </w:rPr>
        <w:t>SECTION 2h:</w:t>
      </w:r>
      <w:r>
        <w:t xml:space="preserve">  The Zoning Board of Adjustment shall be designated as the Board of Appeals pursuant to RSA 424:7, I</w:t>
      </w:r>
      <w:r>
        <w:t>II.</w:t>
      </w:r>
    </w:p>
    <w:p w:rsidR="003577FB" w:rsidRDefault="0011086F">
      <w:pPr>
        <w:pStyle w:val="Body"/>
        <w:ind w:left="994"/>
        <w:jc w:val="both"/>
      </w:pPr>
      <w:r>
        <w:rPr>
          <w:b/>
          <w:bCs/>
        </w:rPr>
        <w:t xml:space="preserve">SECTION 2i:  </w:t>
      </w:r>
      <w:r>
        <w:t>Unless otherwise specified, those provisions as outlined in Chapter 424 of the New Hampshire Revised Statutes Annotated regarding Airport Zoning shall apply.</w:t>
      </w:r>
    </w:p>
    <w:p w:rsidR="003577FB" w:rsidRDefault="003577FB">
      <w:pPr>
        <w:pStyle w:val="Body"/>
        <w:jc w:val="both"/>
        <w:rPr>
          <w:b/>
          <w:bCs/>
        </w:rPr>
      </w:pPr>
    </w:p>
    <w:p w:rsidR="003577FB" w:rsidRDefault="0011086F">
      <w:pPr>
        <w:pStyle w:val="Body"/>
        <w:ind w:firstLine="720"/>
        <w:rPr>
          <w:b/>
          <w:bCs/>
        </w:rPr>
      </w:pPr>
      <w:r>
        <w:rPr>
          <w:b/>
          <w:bCs/>
        </w:rPr>
        <w:t>SECTION 3 – PLANNED DEVELOPMENTS:</w:t>
      </w:r>
    </w:p>
    <w:p w:rsidR="003577FB" w:rsidRDefault="003577FB">
      <w:pPr>
        <w:pStyle w:val="Body"/>
        <w:ind w:firstLine="720"/>
        <w:jc w:val="both"/>
        <w:rPr>
          <w:u w:val="single"/>
        </w:rPr>
      </w:pPr>
    </w:p>
    <w:p w:rsidR="003577FB" w:rsidRDefault="0011086F">
      <w:pPr>
        <w:pStyle w:val="ecxmsonormal"/>
        <w:spacing w:after="120"/>
        <w:ind w:left="720"/>
      </w:pPr>
      <w:r>
        <w:t>The Town of Franconia desires to encourage a more efficient development of land, construction of buildings and infrastructure than is generally achieved through conventional development, by permitting planned developments.  The Town of Franconia has approv</w:t>
      </w:r>
      <w:r>
        <w:t xml:space="preserve">ed and supports two approaches to Planned Developments: </w:t>
      </w:r>
    </w:p>
    <w:p w:rsidR="003577FB" w:rsidRDefault="0011086F">
      <w:pPr>
        <w:pStyle w:val="ecxmsonormal"/>
        <w:numPr>
          <w:ilvl w:val="0"/>
          <w:numId w:val="64"/>
        </w:numPr>
        <w:spacing w:after="0"/>
      </w:pPr>
      <w:r>
        <w:t xml:space="preserve">Planned Unit Development (Section 3a) and </w:t>
      </w:r>
    </w:p>
    <w:p w:rsidR="003577FB" w:rsidRDefault="0011086F">
      <w:pPr>
        <w:pStyle w:val="ecxmsonormal"/>
        <w:numPr>
          <w:ilvl w:val="0"/>
          <w:numId w:val="64"/>
        </w:numPr>
      </w:pPr>
      <w:r>
        <w:t>Cluster Development (Section 3b).</w:t>
      </w:r>
    </w:p>
    <w:p w:rsidR="003577FB" w:rsidRDefault="0011086F">
      <w:pPr>
        <w:pStyle w:val="Body"/>
        <w:ind w:left="720"/>
        <w:jc w:val="both"/>
        <w:rPr>
          <w:ins w:id="129" w:author="Kaela Gray" w:date="2017-06-29T17:47:00Z"/>
        </w:rPr>
      </w:pPr>
      <w:r>
        <w:t>Any application submitted for a proposed planned development shall be in compliance with the guidelines as set forth in th</w:t>
      </w:r>
      <w:r>
        <w:t xml:space="preserve">e applicable provisions of the Zoning Ordinance, Subdivision Regulations and/or Site Plan Review Regulations.  Any minor deviation, inconsistency (or variation) from the aforesaid provisions and regulations are reserved to and may be permitted at the sole </w:t>
      </w:r>
      <w:r>
        <w:t>discretion of the Planning Board.</w:t>
      </w:r>
    </w:p>
    <w:p w:rsidR="003577FB" w:rsidRDefault="003577FB">
      <w:pPr>
        <w:pStyle w:val="Body"/>
        <w:ind w:left="720"/>
        <w:jc w:val="both"/>
      </w:pPr>
    </w:p>
    <w:p w:rsidR="003577FB" w:rsidRDefault="0011086F">
      <w:pPr>
        <w:pStyle w:val="Body"/>
        <w:ind w:left="2880" w:hanging="1800"/>
      </w:pPr>
      <w:del w:id="130" w:author="Kaela Gray" w:date="2017-06-29T17:47:00Z">
        <w:r>
          <w:rPr>
            <w:rFonts w:ascii="Arial Unicode MS" w:eastAsia="Arial Unicode MS" w:hAnsi="Arial Unicode MS" w:cs="Arial Unicode MS"/>
          </w:rPr>
          <w:br w:type="page"/>
        </w:r>
      </w:del>
    </w:p>
    <w:p w:rsidR="003577FB" w:rsidRDefault="0011086F">
      <w:pPr>
        <w:pStyle w:val="Body"/>
        <w:ind w:left="2880" w:hanging="1800"/>
      </w:pPr>
      <w:r>
        <w:rPr>
          <w:b/>
          <w:bCs/>
        </w:rPr>
        <w:t>SECTION 3a:</w:t>
      </w:r>
      <w:r>
        <w:rPr>
          <w:b/>
          <w:bCs/>
        </w:rPr>
        <w:tab/>
        <w:t xml:space="preserve">PLANNED UNIT DEVELOPMENT </w:t>
      </w:r>
    </w:p>
    <w:p w:rsidR="003577FB" w:rsidRDefault="003577FB">
      <w:pPr>
        <w:pStyle w:val="Body"/>
        <w:jc w:val="both"/>
        <w:rPr>
          <w:u w:val="single"/>
        </w:rPr>
      </w:pPr>
    </w:p>
    <w:p w:rsidR="003577FB" w:rsidRDefault="0011086F">
      <w:pPr>
        <w:pStyle w:val="BodyText"/>
        <w:spacing w:after="120"/>
        <w:ind w:left="1440"/>
        <w:jc w:val="left"/>
      </w:pPr>
      <w:r>
        <w:rPr>
          <w:b/>
          <w:bCs/>
        </w:rPr>
        <w:t>PLANNED UNIT DEVELOPMENT OBJECTIVES</w:t>
      </w:r>
    </w:p>
    <w:p w:rsidR="003577FB" w:rsidRDefault="0011086F">
      <w:pPr>
        <w:pStyle w:val="BodyText"/>
        <w:ind w:left="1440"/>
      </w:pPr>
      <w:r>
        <w:t>These Planned Unit Developments also known as PUDs are designed to promote:</w:t>
      </w:r>
    </w:p>
    <w:p w:rsidR="003577FB" w:rsidRDefault="003577FB">
      <w:pPr>
        <w:pStyle w:val="Body"/>
        <w:jc w:val="both"/>
      </w:pPr>
    </w:p>
    <w:p w:rsidR="003577FB" w:rsidRDefault="0011086F">
      <w:pPr>
        <w:pStyle w:val="Body"/>
        <w:numPr>
          <w:ilvl w:val="0"/>
          <w:numId w:val="66"/>
        </w:numPr>
        <w:spacing w:after="120"/>
        <w:jc w:val="both"/>
      </w:pPr>
      <w:r>
        <w:t>A flexibility of design and development of land in such a manner as</w:t>
      </w:r>
      <w:r>
        <w:t xml:space="preserve"> to promote the most appropriate use of land, to facilitate the adequate and economical provision of streets, water, sewer, and utilities and to preserve the natural and scenic qualities of the open land in Franconia.</w:t>
      </w:r>
    </w:p>
    <w:p w:rsidR="003577FB" w:rsidRDefault="0011086F">
      <w:pPr>
        <w:pStyle w:val="Body"/>
        <w:numPr>
          <w:ilvl w:val="0"/>
          <w:numId w:val="66"/>
        </w:numPr>
        <w:spacing w:after="120"/>
        <w:jc w:val="both"/>
      </w:pPr>
      <w:r>
        <w:t xml:space="preserve">A development pattern which preserves </w:t>
      </w:r>
      <w:r>
        <w:t>and utilizes natural topography and geologic features, scenic vistas, trees and other vegetation, and prevents the disruption of natural drainage pattern.</w:t>
      </w:r>
    </w:p>
    <w:p w:rsidR="003577FB" w:rsidRDefault="0011086F">
      <w:pPr>
        <w:pStyle w:val="Body"/>
        <w:numPr>
          <w:ilvl w:val="0"/>
          <w:numId w:val="66"/>
        </w:numPr>
        <w:spacing w:after="120"/>
        <w:jc w:val="both"/>
      </w:pPr>
      <w:r>
        <w:t>A more useful pattern of open space and recreation areas.</w:t>
      </w:r>
    </w:p>
    <w:p w:rsidR="003577FB" w:rsidRDefault="0011086F">
      <w:pPr>
        <w:pStyle w:val="Body"/>
        <w:numPr>
          <w:ilvl w:val="0"/>
          <w:numId w:val="66"/>
        </w:numPr>
        <w:spacing w:after="120"/>
        <w:jc w:val="both"/>
      </w:pPr>
      <w:r>
        <w:t xml:space="preserve">A development pattern in harmony with land </w:t>
      </w:r>
      <w:r>
        <w:t>use density and transportation objectives of the planned development</w:t>
      </w:r>
      <w:r>
        <w:t>’</w:t>
      </w:r>
      <w:r>
        <w:t>s comprehensive plan.</w:t>
      </w:r>
    </w:p>
    <w:p w:rsidR="003577FB" w:rsidRDefault="0011086F">
      <w:pPr>
        <w:pStyle w:val="Body"/>
        <w:numPr>
          <w:ilvl w:val="0"/>
          <w:numId w:val="66"/>
        </w:numPr>
        <w:spacing w:after="120"/>
        <w:jc w:val="both"/>
      </w:pPr>
      <w:r>
        <w:t>Reduction in costs of providing streets and utilities to the site.</w:t>
      </w:r>
    </w:p>
    <w:p w:rsidR="003577FB" w:rsidRDefault="0011086F">
      <w:pPr>
        <w:pStyle w:val="Body"/>
        <w:numPr>
          <w:ilvl w:val="0"/>
          <w:numId w:val="67"/>
        </w:numPr>
        <w:jc w:val="both"/>
      </w:pPr>
      <w:r>
        <w:t>Fits within the spirit of the Master Plan.</w:t>
      </w:r>
    </w:p>
    <w:p w:rsidR="003577FB" w:rsidRDefault="003577FB">
      <w:pPr>
        <w:pStyle w:val="Body"/>
        <w:jc w:val="both"/>
      </w:pPr>
    </w:p>
    <w:p w:rsidR="003577FB" w:rsidRDefault="0011086F">
      <w:pPr>
        <w:pStyle w:val="BodyText"/>
        <w:spacing w:after="120"/>
        <w:ind w:left="1440"/>
        <w:jc w:val="left"/>
        <w:rPr>
          <w:b/>
          <w:bCs/>
        </w:rPr>
      </w:pPr>
      <w:r>
        <w:rPr>
          <w:b/>
          <w:bCs/>
        </w:rPr>
        <w:t>PROVISIONS GOVERNING PLANNED UNIT DEVELOPMENT</w:t>
      </w:r>
    </w:p>
    <w:p w:rsidR="003577FB" w:rsidRDefault="0011086F">
      <w:pPr>
        <w:pStyle w:val="Body"/>
        <w:numPr>
          <w:ilvl w:val="0"/>
          <w:numId w:val="69"/>
        </w:numPr>
        <w:spacing w:after="120"/>
        <w:jc w:val="both"/>
      </w:pPr>
      <w:r>
        <w:t xml:space="preserve">Planned </w:t>
      </w:r>
      <w:r>
        <w:t>developments will be permitted through the granting of a special use permit from the Franconia Planning Board acting in its role as the Special Use Permit Granting Authority (SUPGA), under RSA 674:21 II.</w:t>
      </w:r>
    </w:p>
    <w:p w:rsidR="003577FB" w:rsidRDefault="0011086F">
      <w:pPr>
        <w:pStyle w:val="Body"/>
        <w:numPr>
          <w:ilvl w:val="0"/>
          <w:numId w:val="71"/>
        </w:numPr>
        <w:spacing w:after="120"/>
        <w:jc w:val="both"/>
      </w:pPr>
      <w:r>
        <w:t>The minimum total area for a PUD is to be 15 acres f</w:t>
      </w:r>
      <w:r>
        <w:t>or Residential A and 10 acres for Residential B zoning districts.  All PUDs will be allowed in Residential A and B zoning districts of the Town, as long as minimum acreage requirements are met.</w:t>
      </w:r>
    </w:p>
    <w:p w:rsidR="003577FB" w:rsidRDefault="0011086F">
      <w:pPr>
        <w:pStyle w:val="Body"/>
        <w:numPr>
          <w:ilvl w:val="0"/>
          <w:numId w:val="71"/>
        </w:numPr>
        <w:spacing w:after="120"/>
        <w:jc w:val="both"/>
      </w:pPr>
      <w:r>
        <w:t xml:space="preserve">Permitted uses may include and shall be limited to One-Family </w:t>
      </w:r>
      <w:r>
        <w:t>Residential Structures; Two-Family Residential Structures; manufactured housing (limited to Residential A District); inns, hotels, motels, and accessory facilities that provide for dining and recreation such as tennis, golf, biking, and skiing.  These deve</w:t>
      </w:r>
      <w:r>
        <w:t>lopments will normally involve more than one building and/or one parcel and therefore will require preparation of a comprehensive plan for the entire land development.</w:t>
      </w:r>
    </w:p>
    <w:p w:rsidR="003577FB" w:rsidRDefault="0011086F">
      <w:pPr>
        <w:pStyle w:val="Body"/>
        <w:numPr>
          <w:ilvl w:val="0"/>
          <w:numId w:val="72"/>
        </w:numPr>
        <w:spacing w:after="120"/>
        <w:jc w:val="both"/>
      </w:pPr>
      <w:r>
        <w:t>The maximum density in a PUD shall be one residential structure per two and one-half (2.</w:t>
      </w:r>
      <w:r>
        <w:t>5) acres in Residential A zone or one and one-half (1.5) acre in the Residential B zone.  Density shall be calculated utilizing the entire parcel, less the primary open space and the 35% set aside of secondary open space, as defined below.  However, in all</w:t>
      </w:r>
      <w:r>
        <w:t xml:space="preserve"> cases density shall also meet the minimum area requirements based on soil lot size calculations within subdivision and site plan review regulations.</w:t>
      </w:r>
    </w:p>
    <w:p w:rsidR="003577FB" w:rsidRDefault="0011086F">
      <w:pPr>
        <w:pStyle w:val="Body"/>
        <w:numPr>
          <w:ilvl w:val="0"/>
          <w:numId w:val="74"/>
        </w:numPr>
        <w:spacing w:after="120"/>
        <w:jc w:val="both"/>
      </w:pPr>
      <w:r>
        <w:t>Primary Open Space is defined as land that includes wetlands, steep slopes over 25%, roadways, rivers, flo</w:t>
      </w:r>
      <w:r>
        <w:t>odplains, external buffers, and walking trails.  Primary open space shall not be included within the boundaries of designated lots.</w:t>
      </w:r>
    </w:p>
    <w:p w:rsidR="003577FB" w:rsidRDefault="0011086F">
      <w:pPr>
        <w:pStyle w:val="Body"/>
        <w:numPr>
          <w:ilvl w:val="0"/>
          <w:numId w:val="74"/>
        </w:numPr>
        <w:spacing w:after="120"/>
        <w:jc w:val="both"/>
      </w:pPr>
      <w:r>
        <w:t>Secondary Open Space is defined as land that includes the following: prime view easements, a 100-foot buffer zone from the e</w:t>
      </w:r>
      <w:r>
        <w:t>dge of rivers, ponds, streams, and other wetlands, recreational purposes, tree stands, and other natural aesthetic features.  Secondary open space shall not be included within the boundaries of designated lots.</w:t>
      </w:r>
    </w:p>
    <w:p w:rsidR="003577FB" w:rsidRDefault="0011086F">
      <w:pPr>
        <w:pStyle w:val="Body"/>
        <w:numPr>
          <w:ilvl w:val="0"/>
          <w:numId w:val="75"/>
        </w:numPr>
        <w:spacing w:after="120"/>
        <w:jc w:val="both"/>
      </w:pPr>
      <w:r>
        <w:t>The front lot line setback of all residential</w:t>
      </w:r>
      <w:r>
        <w:t xml:space="preserve"> and commercial structures shall be at least 50 feet from any right-of-way centerline.  The setbacks from side and rear lot lines shall be 20 feet, and there shall be at least a 40-foot separation between residential and/or commercial structures.  In no ca</w:t>
      </w:r>
      <w:r>
        <w:t>se shall any structure be built closer than 20 feet from the property boundary of the subdivision.  The Planning Board may reduce the required interior setback and frontage requirements at its discretion.</w:t>
      </w:r>
    </w:p>
    <w:p w:rsidR="003577FB" w:rsidRDefault="0011086F">
      <w:pPr>
        <w:pStyle w:val="Body"/>
        <w:numPr>
          <w:ilvl w:val="0"/>
          <w:numId w:val="69"/>
        </w:numPr>
        <w:spacing w:after="120"/>
        <w:jc w:val="both"/>
      </w:pPr>
      <w:r>
        <w:t xml:space="preserve">Planned developments are subject to all applicable </w:t>
      </w:r>
      <w:r>
        <w:t>subdivision and site plan review regulations.</w:t>
      </w:r>
    </w:p>
    <w:p w:rsidR="003577FB" w:rsidRDefault="0011086F">
      <w:pPr>
        <w:pStyle w:val="Body"/>
        <w:numPr>
          <w:ilvl w:val="0"/>
          <w:numId w:val="69"/>
        </w:numPr>
        <w:spacing w:after="120"/>
        <w:jc w:val="both"/>
      </w:pPr>
      <w:r>
        <w:t>Whenever there is a conflict or difference between the provisions of this Article and those of any other Article of this Ordinance, the provisions of this Article shall prevail for land developed under the Plan</w:t>
      </w:r>
      <w:r>
        <w:t>ned Unit Development.  Subjects not covered by this Article shall be governed by the respective provisions found elsewhere in this Ordinance.</w:t>
      </w:r>
    </w:p>
    <w:p w:rsidR="003577FB" w:rsidRDefault="0011086F">
      <w:pPr>
        <w:pStyle w:val="Body"/>
        <w:numPr>
          <w:ilvl w:val="0"/>
          <w:numId w:val="69"/>
        </w:numPr>
        <w:spacing w:after="120"/>
        <w:jc w:val="both"/>
      </w:pPr>
      <w:r>
        <w:t>It shall be the responsibility of the developer to reimburse the town for the cost of a review of the water supply</w:t>
      </w:r>
      <w:r>
        <w:t xml:space="preserve"> and the waste water collection, treatment, and disposal systems, by a third party engineer to be selected by the town.</w:t>
      </w:r>
    </w:p>
    <w:p w:rsidR="003577FB" w:rsidRDefault="0011086F">
      <w:pPr>
        <w:pStyle w:val="Body"/>
        <w:numPr>
          <w:ilvl w:val="0"/>
          <w:numId w:val="76"/>
        </w:numPr>
        <w:jc w:val="both"/>
      </w:pPr>
      <w:r>
        <w:t xml:space="preserve">The PUD shall conform to existing zoning as applicable, and to further existing conditions and standards as outlined in the Subdivision </w:t>
      </w:r>
      <w:r>
        <w:t>and Site Plan Review Regulations of the Town of Franconia.</w:t>
      </w:r>
    </w:p>
    <w:p w:rsidR="003577FB" w:rsidRDefault="003577FB">
      <w:pPr>
        <w:pStyle w:val="Body"/>
        <w:jc w:val="both"/>
      </w:pPr>
    </w:p>
    <w:p w:rsidR="003577FB" w:rsidRDefault="0011086F">
      <w:pPr>
        <w:pStyle w:val="BodyText"/>
        <w:spacing w:after="120"/>
        <w:ind w:left="1440"/>
        <w:jc w:val="left"/>
      </w:pPr>
      <w:r>
        <w:rPr>
          <w:b/>
          <w:bCs/>
        </w:rPr>
        <w:t>PLANNED UNIT DEVELOPMENT COMPREHENSIVE PLAN AND SPECIAL USE PERMIT PROCEDURES</w:t>
      </w:r>
    </w:p>
    <w:p w:rsidR="003577FB" w:rsidRDefault="0011086F">
      <w:pPr>
        <w:pStyle w:val="Body"/>
        <w:numPr>
          <w:ilvl w:val="0"/>
          <w:numId w:val="78"/>
        </w:numPr>
        <w:spacing w:after="120"/>
        <w:jc w:val="both"/>
      </w:pPr>
      <w:r>
        <w:rPr>
          <w:u w:val="single"/>
        </w:rPr>
        <w:t>Comprehensive Plan</w:t>
      </w:r>
      <w:r>
        <w:t>:</w:t>
      </w:r>
    </w:p>
    <w:p w:rsidR="003577FB" w:rsidRDefault="0011086F">
      <w:pPr>
        <w:pStyle w:val="BodyText"/>
        <w:tabs>
          <w:tab w:val="left" w:pos="2160"/>
        </w:tabs>
        <w:ind w:left="2160"/>
      </w:pPr>
      <w:r>
        <w:t xml:space="preserve">Along with an application for a special use permit, the applicant for a planned unit development </w:t>
      </w:r>
      <w:r>
        <w:t xml:space="preserve">shall submit a comprehensive plan for the entire parcel showing all current and future phases of development.  The plan must include a narrative of purpose and objectives of the planned development and a site plan of sufficient detail to show the proposed </w:t>
      </w:r>
      <w:r>
        <w:t>development.</w:t>
      </w:r>
    </w:p>
    <w:p w:rsidR="003577FB" w:rsidRDefault="003577FB">
      <w:pPr>
        <w:pStyle w:val="Body"/>
        <w:ind w:left="720"/>
        <w:jc w:val="both"/>
      </w:pPr>
    </w:p>
    <w:p w:rsidR="003577FB" w:rsidRDefault="0011086F">
      <w:pPr>
        <w:pStyle w:val="Body"/>
        <w:numPr>
          <w:ilvl w:val="0"/>
          <w:numId w:val="78"/>
        </w:numPr>
        <w:spacing w:after="120"/>
        <w:jc w:val="both"/>
      </w:pPr>
      <w:r>
        <w:rPr>
          <w:u w:val="single"/>
        </w:rPr>
        <w:t>Review Procedure</w:t>
      </w:r>
      <w:r>
        <w:t>:</w:t>
      </w:r>
    </w:p>
    <w:p w:rsidR="003577FB" w:rsidRDefault="0011086F">
      <w:pPr>
        <w:pStyle w:val="Body"/>
        <w:numPr>
          <w:ilvl w:val="0"/>
          <w:numId w:val="80"/>
        </w:numPr>
        <w:spacing w:after="120"/>
        <w:jc w:val="both"/>
      </w:pPr>
      <w:r>
        <w:t>The Planning Board shall review the proposed planned unit development as the Special Use Permit Granting Authority (SUPGA) under the regulations of this Article for a special use permit concurrently with Franconia</w:t>
      </w:r>
      <w:r>
        <w:t>’</w:t>
      </w:r>
      <w:r>
        <w:t>s Subdivis</w:t>
      </w:r>
      <w:r>
        <w:t>ion Regulations and, if applicable, the Site Plan Review Regulations.</w:t>
      </w:r>
    </w:p>
    <w:p w:rsidR="003577FB" w:rsidRDefault="0011086F">
      <w:pPr>
        <w:pStyle w:val="Body"/>
        <w:numPr>
          <w:ilvl w:val="0"/>
          <w:numId w:val="80"/>
        </w:numPr>
        <w:spacing w:after="120"/>
        <w:jc w:val="both"/>
      </w:pPr>
      <w:r>
        <w:t>A special use permit shall be granted if the Planning Board determines that the intent of this Article as well as the specific criteria of each applicable section is met.  The granting o</w:t>
      </w:r>
      <w:r>
        <w:t>f a special use permit implies approval of the submitted comprehensive plan for the planned unit development</w:t>
      </w:r>
    </w:p>
    <w:p w:rsidR="003577FB" w:rsidRDefault="0011086F">
      <w:pPr>
        <w:pStyle w:val="Body"/>
        <w:numPr>
          <w:ilvl w:val="0"/>
          <w:numId w:val="81"/>
        </w:numPr>
        <w:spacing w:after="120"/>
        <w:jc w:val="both"/>
      </w:pPr>
      <w:r>
        <w:t>The applicant, by appropriate reservation, grant of easement or covenant, shall set aside as non-buildable, a minimum of 35% of the total area of t</w:t>
      </w:r>
      <w:r>
        <w:t>he land within the PUD, not including the primary open space and designated lot areas.</w:t>
      </w:r>
    </w:p>
    <w:p w:rsidR="003577FB" w:rsidRDefault="0011086F">
      <w:pPr>
        <w:pStyle w:val="Body"/>
        <w:numPr>
          <w:ilvl w:val="0"/>
          <w:numId w:val="78"/>
        </w:numPr>
        <w:spacing w:after="120"/>
        <w:jc w:val="both"/>
      </w:pPr>
      <w:r>
        <w:t>The applicant is required to construct and maintain the planned unit development in accordance with the approved comprehensive plan and granted special use permit.</w:t>
      </w:r>
    </w:p>
    <w:p w:rsidR="003577FB" w:rsidRDefault="0011086F">
      <w:pPr>
        <w:pStyle w:val="Body"/>
        <w:numPr>
          <w:ilvl w:val="0"/>
          <w:numId w:val="82"/>
        </w:numPr>
        <w:jc w:val="both"/>
      </w:pPr>
      <w:r>
        <w:t>Any f</w:t>
      </w:r>
      <w:r>
        <w:t>uture changes to an approved comprehensive plan must be reviewed by the Planning Board and a new special use permit may need to be issued from the Planning Board.</w:t>
      </w:r>
    </w:p>
    <w:p w:rsidR="003577FB" w:rsidRDefault="003577FB">
      <w:pPr>
        <w:pStyle w:val="Body"/>
        <w:widowControl w:val="0"/>
        <w:ind w:left="1440"/>
        <w:rPr>
          <w:b/>
          <w:bCs/>
        </w:rPr>
      </w:pPr>
    </w:p>
    <w:p w:rsidR="003577FB" w:rsidRDefault="003577FB">
      <w:pPr>
        <w:pStyle w:val="Body"/>
        <w:widowControl w:val="0"/>
        <w:ind w:left="1440"/>
        <w:rPr>
          <w:b/>
          <w:bCs/>
        </w:rPr>
      </w:pPr>
    </w:p>
    <w:p w:rsidR="003577FB" w:rsidRDefault="0011086F">
      <w:pPr>
        <w:pStyle w:val="Body"/>
        <w:ind w:left="2880" w:hanging="1800"/>
        <w:rPr>
          <w:b/>
          <w:bCs/>
        </w:rPr>
      </w:pPr>
      <w:r>
        <w:rPr>
          <w:b/>
          <w:bCs/>
        </w:rPr>
        <w:t>SECTION 3b:</w:t>
      </w:r>
      <w:r>
        <w:rPr>
          <w:b/>
          <w:bCs/>
        </w:rPr>
        <w:tab/>
        <w:t>CLUSTER DEVELOPMENT DEFINITION</w:t>
      </w:r>
    </w:p>
    <w:p w:rsidR="003577FB" w:rsidRDefault="003577FB">
      <w:pPr>
        <w:pStyle w:val="Body"/>
        <w:widowControl w:val="0"/>
        <w:ind w:left="1440"/>
        <w:rPr>
          <w:b/>
          <w:bCs/>
        </w:rPr>
      </w:pPr>
    </w:p>
    <w:p w:rsidR="003577FB" w:rsidRDefault="0011086F">
      <w:pPr>
        <w:pStyle w:val="BodyText"/>
        <w:spacing w:after="120"/>
        <w:ind w:left="1440"/>
        <w:jc w:val="left"/>
        <w:rPr>
          <w:b/>
          <w:bCs/>
        </w:rPr>
      </w:pPr>
      <w:r>
        <w:rPr>
          <w:b/>
          <w:bCs/>
        </w:rPr>
        <w:t>CLUSTER DEVELOPMENT DEFINITION</w:t>
      </w:r>
    </w:p>
    <w:p w:rsidR="003577FB" w:rsidRDefault="0011086F">
      <w:pPr>
        <w:pStyle w:val="Body"/>
        <w:widowControl w:val="0"/>
        <w:ind w:left="1440"/>
      </w:pPr>
      <w:r>
        <w:t>Cluster developm</w:t>
      </w:r>
      <w:r>
        <w:t xml:space="preserve">ent is a variation of residential planning and development that permits housing units, within larger site developments, to be concentrated on lots with dimensions and acreage reduced from the current existing zoning requirement, in exchange for preserving </w:t>
      </w:r>
      <w:r>
        <w:t>larger tracts of common open space within the overall site.</w:t>
      </w:r>
    </w:p>
    <w:p w:rsidR="003577FB" w:rsidRDefault="003577FB">
      <w:pPr>
        <w:pStyle w:val="Body"/>
        <w:widowControl w:val="0"/>
        <w:ind w:left="1440"/>
      </w:pPr>
    </w:p>
    <w:p w:rsidR="003577FB" w:rsidRDefault="0011086F">
      <w:pPr>
        <w:pStyle w:val="BodyText"/>
        <w:spacing w:after="120"/>
        <w:ind w:left="1440"/>
        <w:jc w:val="left"/>
        <w:rPr>
          <w:b/>
          <w:bCs/>
        </w:rPr>
      </w:pPr>
      <w:r>
        <w:rPr>
          <w:b/>
          <w:bCs/>
        </w:rPr>
        <w:t>PURPOSE OF CLUSTER DEVELOPMENT</w:t>
      </w:r>
    </w:p>
    <w:p w:rsidR="003577FB" w:rsidRDefault="0011086F">
      <w:pPr>
        <w:pStyle w:val="Body"/>
        <w:widowControl w:val="0"/>
        <w:numPr>
          <w:ilvl w:val="0"/>
          <w:numId w:val="84"/>
        </w:numPr>
        <w:spacing w:after="120"/>
      </w:pPr>
      <w:r>
        <w:t>Preserve larger tracts of contiguous open space.</w:t>
      </w:r>
    </w:p>
    <w:p w:rsidR="003577FB" w:rsidRDefault="0011086F">
      <w:pPr>
        <w:pStyle w:val="Body"/>
        <w:widowControl w:val="0"/>
        <w:numPr>
          <w:ilvl w:val="0"/>
          <w:numId w:val="84"/>
        </w:numPr>
        <w:spacing w:after="120"/>
      </w:pPr>
      <w:r>
        <w:t>Preserve and protect the natural and/or scenic character of a development site, as well as the Town</w:t>
      </w:r>
      <w:r>
        <w:t>’</w:t>
      </w:r>
      <w:r>
        <w:t>s overall lands</w:t>
      </w:r>
      <w:r>
        <w:t>cape.</w:t>
      </w:r>
    </w:p>
    <w:p w:rsidR="003577FB" w:rsidRDefault="0011086F">
      <w:pPr>
        <w:pStyle w:val="Body"/>
        <w:widowControl w:val="0"/>
        <w:numPr>
          <w:ilvl w:val="0"/>
          <w:numId w:val="84"/>
        </w:numPr>
        <w:spacing w:after="120"/>
      </w:pPr>
      <w:r>
        <w:t>Preserve and protect environmentally sensitive and/or valuable resources such as scenic vistas, stream banks, wetlands, aquifers, agricultural land, and so on.</w:t>
      </w:r>
    </w:p>
    <w:p w:rsidR="003577FB" w:rsidRDefault="0011086F">
      <w:pPr>
        <w:pStyle w:val="Body"/>
        <w:widowControl w:val="0"/>
        <w:numPr>
          <w:ilvl w:val="0"/>
          <w:numId w:val="84"/>
        </w:numPr>
        <w:spacing w:after="120"/>
      </w:pPr>
      <w:r>
        <w:t xml:space="preserve">Provide more creative flexibility in the residential planning and development of larger </w:t>
      </w:r>
      <w:r>
        <w:t>tracts of land within the Town.</w:t>
      </w:r>
    </w:p>
    <w:p w:rsidR="003577FB" w:rsidRDefault="0011086F">
      <w:pPr>
        <w:pStyle w:val="Body"/>
        <w:widowControl w:val="0"/>
        <w:numPr>
          <w:ilvl w:val="0"/>
          <w:numId w:val="84"/>
        </w:numPr>
      </w:pPr>
      <w:r>
        <w:t>Minimize the visual and physical impact of development by lot configuration, while preserving the natural character and aesthetics of the site.</w:t>
      </w:r>
    </w:p>
    <w:p w:rsidR="003577FB" w:rsidRDefault="003577FB">
      <w:pPr>
        <w:pStyle w:val="Body"/>
        <w:widowControl w:val="0"/>
        <w:ind w:left="1987"/>
      </w:pPr>
    </w:p>
    <w:p w:rsidR="003577FB" w:rsidRDefault="0011086F">
      <w:pPr>
        <w:pStyle w:val="BodyText"/>
        <w:spacing w:after="120"/>
        <w:ind w:left="1440"/>
        <w:jc w:val="left"/>
        <w:rPr>
          <w:b/>
          <w:bCs/>
        </w:rPr>
      </w:pPr>
      <w:r>
        <w:rPr>
          <w:b/>
          <w:bCs/>
        </w:rPr>
        <w:t>CLUSTER DEVELOPMENT GUIDELINES BY ZONING CLASSIFICATION</w:t>
      </w:r>
    </w:p>
    <w:p w:rsidR="003577FB" w:rsidRDefault="0011086F">
      <w:pPr>
        <w:pStyle w:val="Body"/>
        <w:ind w:left="1440"/>
        <w:jc w:val="both"/>
      </w:pPr>
      <w:r>
        <w:t>The Town of Franconia h</w:t>
      </w:r>
      <w:r>
        <w:t>as two major Residential zoning classifications: Residential A District with a minimum of five (5) acre lot size and Residential B District with a minimum of three (3) acre lost size.  Franconia has only limited municipal water available in the Residential</w:t>
      </w:r>
      <w:r>
        <w:t xml:space="preserve"> B District areas and no municipal sewer available in either of the Districts.  These conditions drive the specific recommendations for each zoning classification.</w:t>
      </w:r>
    </w:p>
    <w:p w:rsidR="003577FB" w:rsidRDefault="003577FB">
      <w:pPr>
        <w:pStyle w:val="Body"/>
        <w:ind w:left="1440"/>
        <w:jc w:val="both"/>
      </w:pPr>
    </w:p>
    <w:p w:rsidR="003577FB" w:rsidRDefault="0011086F">
      <w:pPr>
        <w:pStyle w:val="Body"/>
        <w:numPr>
          <w:ilvl w:val="0"/>
          <w:numId w:val="86"/>
        </w:numPr>
        <w:jc w:val="both"/>
        <w:rPr>
          <w:b/>
          <w:bCs/>
        </w:rPr>
      </w:pPr>
      <w:r>
        <w:rPr>
          <w:rStyle w:val="PageNumber"/>
          <w:b/>
          <w:bCs/>
        </w:rPr>
        <w:t xml:space="preserve">Residential A District with </w:t>
      </w:r>
      <w:r>
        <w:rPr>
          <w:b/>
          <w:bCs/>
          <w:i/>
          <w:iCs/>
        </w:rPr>
        <w:t>no</w:t>
      </w:r>
      <w:r>
        <w:rPr>
          <w:rStyle w:val="PageNumber"/>
          <w:b/>
          <w:bCs/>
        </w:rPr>
        <w:t xml:space="preserve"> municipal water:</w:t>
      </w:r>
    </w:p>
    <w:p w:rsidR="003577FB" w:rsidRDefault="0011086F">
      <w:pPr>
        <w:pStyle w:val="Body"/>
        <w:widowControl w:val="0"/>
        <w:ind w:left="1800"/>
        <w:rPr>
          <w:ins w:id="131" w:author="Kaela Gray" w:date="2017-05-03T12:14:00Z"/>
        </w:rPr>
      </w:pPr>
      <w:r>
        <w:t>Cluster development approval would allow th</w:t>
      </w:r>
      <w:r>
        <w:t>e existing minimum five (5) acre lot size requirement to be reduced to a minimum lot size of two (2) acres (to accommodate individual well and septic)</w:t>
      </w:r>
    </w:p>
    <w:p w:rsidR="003577FB" w:rsidRDefault="003577FB">
      <w:pPr>
        <w:pStyle w:val="Body"/>
        <w:widowControl w:val="0"/>
        <w:ind w:left="1800"/>
        <w:rPr>
          <w:ins w:id="132" w:author="Kaela Gray" w:date="2017-05-03T12:14:00Z"/>
        </w:rPr>
      </w:pPr>
    </w:p>
    <w:p w:rsidR="003577FB" w:rsidRDefault="0011086F">
      <w:pPr>
        <w:pStyle w:val="Body"/>
        <w:widowControl w:val="0"/>
        <w:ind w:left="1800"/>
      </w:pPr>
      <w:ins w:id="133" w:author="Kaela Gray" w:date="2017-05-03T12:14:00Z">
        <w:r>
          <w:t>Cluster development approval would allow the existing minimum 200 feet of frontage requirement to be red</w:t>
        </w:r>
        <w:r>
          <w:t>uced to 160 feet.</w:t>
        </w:r>
      </w:ins>
    </w:p>
    <w:p w:rsidR="003577FB" w:rsidRDefault="003577FB">
      <w:pPr>
        <w:pStyle w:val="Body"/>
        <w:ind w:left="1440"/>
        <w:jc w:val="both"/>
      </w:pPr>
    </w:p>
    <w:p w:rsidR="003577FB" w:rsidRDefault="0011086F">
      <w:pPr>
        <w:pStyle w:val="Body"/>
        <w:numPr>
          <w:ilvl w:val="0"/>
          <w:numId w:val="86"/>
        </w:numPr>
        <w:jc w:val="both"/>
        <w:rPr>
          <w:b/>
          <w:bCs/>
        </w:rPr>
      </w:pPr>
      <w:r>
        <w:rPr>
          <w:rStyle w:val="PageNumber"/>
          <w:b/>
          <w:bCs/>
        </w:rPr>
        <w:t xml:space="preserve">Residential B District with </w:t>
      </w:r>
      <w:r>
        <w:rPr>
          <w:b/>
          <w:bCs/>
          <w:i/>
          <w:iCs/>
        </w:rPr>
        <w:t>no</w:t>
      </w:r>
      <w:r>
        <w:rPr>
          <w:rStyle w:val="PageNumber"/>
          <w:b/>
          <w:bCs/>
        </w:rPr>
        <w:t xml:space="preserve"> municipal water:</w:t>
      </w:r>
    </w:p>
    <w:p w:rsidR="003577FB" w:rsidRDefault="0011086F">
      <w:pPr>
        <w:pStyle w:val="Body"/>
        <w:widowControl w:val="0"/>
        <w:ind w:left="1800"/>
      </w:pPr>
      <w:r>
        <w:t>Cluster development approval would allow the existing minimum three (3) acre lot size requirement to be reduced to a minimum lot size of one and one half (1.5) acre (to accommodate individu</w:t>
      </w:r>
      <w:r>
        <w:t>al well and septic)</w:t>
      </w:r>
    </w:p>
    <w:p w:rsidR="003577FB" w:rsidRDefault="003577FB">
      <w:pPr>
        <w:pStyle w:val="Body"/>
        <w:widowControl w:val="0"/>
        <w:ind w:left="1800"/>
        <w:rPr>
          <w:ins w:id="134" w:author="Kaela Gray" w:date="2017-05-03T12:15:00Z"/>
        </w:rPr>
      </w:pPr>
    </w:p>
    <w:p w:rsidR="003577FB" w:rsidRDefault="0011086F">
      <w:pPr>
        <w:pStyle w:val="Body"/>
        <w:widowControl w:val="0"/>
        <w:ind w:left="1800"/>
        <w:rPr>
          <w:ins w:id="135" w:author="Kaela Gray" w:date="2017-05-03T12:15:00Z"/>
        </w:rPr>
      </w:pPr>
      <w:ins w:id="136" w:author="Kaela Gray" w:date="2017-05-03T12:15:00Z">
        <w:r>
          <w:t>Cluster development approval would allow the existing minimum 150 feet of frontage requirement to be reduced to 105 feet.</w:t>
        </w:r>
      </w:ins>
    </w:p>
    <w:p w:rsidR="003577FB" w:rsidRDefault="003577FB">
      <w:pPr>
        <w:pStyle w:val="Body"/>
        <w:widowControl w:val="0"/>
        <w:ind w:left="1800"/>
      </w:pPr>
    </w:p>
    <w:p w:rsidR="003577FB" w:rsidRDefault="0011086F">
      <w:pPr>
        <w:pStyle w:val="Body"/>
        <w:numPr>
          <w:ilvl w:val="0"/>
          <w:numId w:val="86"/>
        </w:numPr>
        <w:jc w:val="both"/>
        <w:rPr>
          <w:b/>
          <w:bCs/>
        </w:rPr>
      </w:pPr>
      <w:r>
        <w:rPr>
          <w:rStyle w:val="PageNumber"/>
          <w:b/>
          <w:bCs/>
        </w:rPr>
        <w:t xml:space="preserve">Residential B District </w:t>
      </w:r>
      <w:r>
        <w:rPr>
          <w:b/>
          <w:bCs/>
          <w:i/>
          <w:iCs/>
        </w:rPr>
        <w:t>with</w:t>
      </w:r>
      <w:r>
        <w:rPr>
          <w:rStyle w:val="PageNumber"/>
          <w:b/>
          <w:bCs/>
        </w:rPr>
        <w:t xml:space="preserve"> municipal water:</w:t>
      </w:r>
    </w:p>
    <w:p w:rsidR="003577FB" w:rsidRDefault="0011086F">
      <w:pPr>
        <w:pStyle w:val="Body"/>
        <w:widowControl w:val="0"/>
        <w:ind w:left="1800"/>
        <w:rPr>
          <w:ins w:id="137" w:author="Kaela Gray" w:date="2017-05-03T12:15:00Z"/>
        </w:rPr>
      </w:pPr>
      <w:r>
        <w:t xml:space="preserve">Cluster development approval would allow the existing minimum three (3) acre lot size requirement to be reduced to a minimum lot size of one (1) acre (to accommodate individual septic) </w:t>
      </w:r>
    </w:p>
    <w:p w:rsidR="003577FB" w:rsidRDefault="003577FB">
      <w:pPr>
        <w:pStyle w:val="Body"/>
        <w:widowControl w:val="0"/>
        <w:ind w:left="1800"/>
        <w:rPr>
          <w:ins w:id="138" w:author="Kaela Gray" w:date="2017-05-03T12:15:00Z"/>
        </w:rPr>
      </w:pPr>
    </w:p>
    <w:p w:rsidR="003577FB" w:rsidRDefault="0011086F">
      <w:pPr>
        <w:pStyle w:val="Body"/>
        <w:widowControl w:val="0"/>
        <w:ind w:left="1800"/>
      </w:pPr>
      <w:ins w:id="139" w:author="Kaela Gray" w:date="2017-05-03T12:15:00Z">
        <w:r>
          <w:t>Cluster development approval would allow the existing minimum 150 fee</w:t>
        </w:r>
        <w:r>
          <w:t>t of frontage requirement to be reduced to 85 feet.</w:t>
        </w:r>
      </w:ins>
    </w:p>
    <w:p w:rsidR="003577FB" w:rsidRDefault="003577FB">
      <w:pPr>
        <w:pStyle w:val="Body"/>
        <w:widowControl w:val="0"/>
        <w:ind w:left="1440"/>
        <w:rPr>
          <w:b/>
          <w:bCs/>
        </w:rPr>
      </w:pPr>
    </w:p>
    <w:p w:rsidR="003577FB" w:rsidRDefault="0011086F">
      <w:pPr>
        <w:pStyle w:val="BodyText"/>
        <w:spacing w:after="120"/>
        <w:ind w:left="1440"/>
        <w:jc w:val="left"/>
        <w:rPr>
          <w:b/>
          <w:bCs/>
        </w:rPr>
      </w:pPr>
      <w:r>
        <w:rPr>
          <w:b/>
          <w:bCs/>
        </w:rPr>
        <w:t>CLUSTER DEVELOPMENT REQUIREMENTS</w:t>
      </w:r>
    </w:p>
    <w:p w:rsidR="003577FB" w:rsidRDefault="0011086F">
      <w:pPr>
        <w:pStyle w:val="Body"/>
        <w:ind w:left="1440"/>
        <w:jc w:val="both"/>
      </w:pPr>
      <w:r>
        <w:t>For any proposed/approved cluster development the following requirement would apply regardless of the residential zoning classification:</w:t>
      </w:r>
    </w:p>
    <w:p w:rsidR="003577FB" w:rsidRDefault="003577FB">
      <w:pPr>
        <w:pStyle w:val="Body"/>
        <w:ind w:left="1440"/>
        <w:jc w:val="both"/>
      </w:pPr>
    </w:p>
    <w:p w:rsidR="003577FB" w:rsidRDefault="0011086F">
      <w:pPr>
        <w:pStyle w:val="Body"/>
        <w:widowControl w:val="0"/>
        <w:numPr>
          <w:ilvl w:val="0"/>
          <w:numId w:val="88"/>
        </w:numPr>
        <w:spacing w:after="120"/>
      </w:pPr>
      <w:r>
        <w:t xml:space="preserve">Cluster development would only </w:t>
      </w:r>
      <w:r>
        <w:t>be applicable in Residential A and Residential B Districts</w:t>
      </w:r>
    </w:p>
    <w:p w:rsidR="003577FB" w:rsidRDefault="0011086F">
      <w:pPr>
        <w:pStyle w:val="Body"/>
        <w:widowControl w:val="0"/>
        <w:numPr>
          <w:ilvl w:val="0"/>
          <w:numId w:val="88"/>
        </w:numPr>
        <w:spacing w:after="120"/>
      </w:pPr>
      <w:r>
        <w:t>Only One-Family Residential Structures shall be allowed in cluster development (with exception of Senior Housing and Workforce Housing).</w:t>
      </w:r>
    </w:p>
    <w:p w:rsidR="003577FB" w:rsidRDefault="0011086F">
      <w:pPr>
        <w:pStyle w:val="Body"/>
        <w:widowControl w:val="0"/>
        <w:numPr>
          <w:ilvl w:val="0"/>
          <w:numId w:val="88"/>
        </w:numPr>
        <w:spacing w:after="120"/>
      </w:pPr>
      <w:r>
        <w:t>Minimum site area size to qualify for cluster development co</w:t>
      </w:r>
      <w:r>
        <w:t>nsideration is fifteen (15) acres in Residential A district and ten (10) acres in Residential B district.</w:t>
      </w:r>
    </w:p>
    <w:p w:rsidR="003577FB" w:rsidRDefault="0011086F">
      <w:pPr>
        <w:pStyle w:val="Body"/>
        <w:widowControl w:val="0"/>
        <w:numPr>
          <w:ilvl w:val="0"/>
          <w:numId w:val="88"/>
        </w:numPr>
        <w:spacing w:after="120"/>
      </w:pPr>
      <w:r>
        <w:t xml:space="preserve">The total number of cluster lots allowed would be based on the total site acreage divided by the zoned lot size, plus any bonus lots if applicable.  </w:t>
      </w:r>
    </w:p>
    <w:p w:rsidR="003577FB" w:rsidRDefault="0011086F">
      <w:pPr>
        <w:pStyle w:val="Body"/>
        <w:widowControl w:val="0"/>
        <w:numPr>
          <w:ilvl w:val="0"/>
          <w:numId w:val="88"/>
        </w:numPr>
        <w:spacing w:after="120"/>
      </w:pPr>
      <w:r>
        <w:t xml:space="preserve">The minimum amount of </w:t>
      </w:r>
      <w:r>
        <w:rPr>
          <w:lang w:val="de-DE"/>
        </w:rPr>
        <w:t>“</w:t>
      </w:r>
      <w:r>
        <w:t>common open space</w:t>
      </w:r>
      <w:r>
        <w:t xml:space="preserve">” </w:t>
      </w:r>
      <w:r>
        <w:t>in any cluster development proposal should be at least 30% of the land and should be designed in the fewest and largest contiguous parcels as possible.  This common open space should be prohibited from any future d</w:t>
      </w:r>
      <w:r>
        <w:t xml:space="preserve">evelopment by a permanent deed restriction and should be minimally disturbed during the tract development process.  This open space should also be reasonably accessible to residents of the cluster development (or to the public, if the land is being deeded </w:t>
      </w:r>
      <w:r>
        <w:t>to the Town).</w:t>
      </w:r>
    </w:p>
    <w:p w:rsidR="003577FB" w:rsidRDefault="0011086F">
      <w:pPr>
        <w:pStyle w:val="Body"/>
        <w:widowControl w:val="0"/>
        <w:numPr>
          <w:ilvl w:val="0"/>
          <w:numId w:val="89"/>
        </w:numPr>
      </w:pPr>
      <w:r>
        <w:t>Roads are not counted as part of the 30% open space calculations nor as part of minimum lot sizes.</w:t>
      </w:r>
    </w:p>
    <w:p w:rsidR="003577FB" w:rsidRDefault="003577FB">
      <w:pPr>
        <w:pStyle w:val="Body"/>
        <w:ind w:left="1440"/>
        <w:jc w:val="both"/>
      </w:pPr>
    </w:p>
    <w:p w:rsidR="003577FB" w:rsidRDefault="0011086F">
      <w:pPr>
        <w:pStyle w:val="BodyText"/>
        <w:spacing w:after="120"/>
        <w:ind w:left="1440"/>
        <w:jc w:val="left"/>
      </w:pPr>
      <w:r>
        <w:rPr>
          <w:b/>
          <w:bCs/>
        </w:rPr>
        <w:t xml:space="preserve">BONUS LOT ALLOCATION FOR APPPROVED CLUSTER DEVELOPMENT </w:t>
      </w:r>
    </w:p>
    <w:tbl>
      <w:tblPr>
        <w:tblW w:w="8100" w:type="dxa"/>
        <w:tblInd w:w="17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0"/>
        <w:gridCol w:w="1800"/>
        <w:gridCol w:w="2160"/>
        <w:gridCol w:w="2160"/>
      </w:tblGrid>
      <w:tr w:rsidR="003577FB">
        <w:trPr>
          <w:trHeight w:val="1227"/>
        </w:trPr>
        <w:tc>
          <w:tcPr>
            <w:tcW w:w="1980" w:type="dxa"/>
            <w:tcBorders>
              <w:top w:val="single" w:sz="8"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77FB" w:rsidRDefault="0011086F">
            <w:pPr>
              <w:pStyle w:val="Body"/>
              <w:jc w:val="center"/>
              <w:rPr>
                <w:b/>
                <w:bCs/>
              </w:rPr>
            </w:pPr>
            <w:r>
              <w:rPr>
                <w:rStyle w:val="PageNumber"/>
                <w:b/>
                <w:bCs/>
              </w:rPr>
              <w:t>Development</w:t>
            </w:r>
          </w:p>
          <w:p w:rsidR="003577FB" w:rsidRDefault="0011086F">
            <w:pPr>
              <w:pStyle w:val="Body"/>
              <w:jc w:val="center"/>
            </w:pPr>
            <w:r>
              <w:rPr>
                <w:b/>
                <w:bCs/>
              </w:rPr>
              <w:t>Site Size</w:t>
            </w:r>
          </w:p>
        </w:tc>
        <w:tc>
          <w:tcPr>
            <w:tcW w:w="180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77FB" w:rsidRDefault="0011086F">
            <w:pPr>
              <w:pStyle w:val="Body"/>
              <w:jc w:val="center"/>
              <w:rPr>
                <w:b/>
                <w:bCs/>
              </w:rPr>
            </w:pPr>
            <w:r>
              <w:rPr>
                <w:rStyle w:val="PageNumber"/>
                <w:b/>
                <w:bCs/>
              </w:rPr>
              <w:t>Res. B</w:t>
            </w:r>
          </w:p>
          <w:p w:rsidR="003577FB" w:rsidRDefault="0011086F">
            <w:pPr>
              <w:pStyle w:val="Body"/>
              <w:jc w:val="center"/>
            </w:pPr>
            <w:r>
              <w:rPr>
                <w:b/>
                <w:bCs/>
              </w:rPr>
              <w:t>with Municipal Water</w:t>
            </w:r>
          </w:p>
        </w:tc>
        <w:tc>
          <w:tcPr>
            <w:tcW w:w="216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77FB" w:rsidRDefault="0011086F">
            <w:pPr>
              <w:pStyle w:val="Body"/>
              <w:jc w:val="center"/>
              <w:rPr>
                <w:b/>
                <w:bCs/>
              </w:rPr>
            </w:pPr>
            <w:r>
              <w:rPr>
                <w:rStyle w:val="PageNumber"/>
                <w:b/>
                <w:bCs/>
              </w:rPr>
              <w:t>Res. B</w:t>
            </w:r>
          </w:p>
          <w:p w:rsidR="003577FB" w:rsidRDefault="0011086F">
            <w:pPr>
              <w:pStyle w:val="Body"/>
              <w:jc w:val="center"/>
            </w:pPr>
            <w:r>
              <w:rPr>
                <w:b/>
                <w:bCs/>
              </w:rPr>
              <w:t>without Municipal Water</w:t>
            </w:r>
          </w:p>
        </w:tc>
        <w:tc>
          <w:tcPr>
            <w:tcW w:w="2160" w:type="dxa"/>
            <w:tcBorders>
              <w:top w:val="single" w:sz="8"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3577FB" w:rsidRDefault="0011086F">
            <w:pPr>
              <w:pStyle w:val="Body"/>
              <w:jc w:val="center"/>
              <w:rPr>
                <w:b/>
                <w:bCs/>
              </w:rPr>
            </w:pPr>
            <w:r>
              <w:rPr>
                <w:rStyle w:val="PageNumber"/>
                <w:b/>
                <w:bCs/>
              </w:rPr>
              <w:t xml:space="preserve">Res. </w:t>
            </w:r>
            <w:r>
              <w:rPr>
                <w:rStyle w:val="PageNumber"/>
                <w:b/>
                <w:bCs/>
              </w:rPr>
              <w:t>A</w:t>
            </w:r>
          </w:p>
          <w:p w:rsidR="003577FB" w:rsidRDefault="0011086F">
            <w:pPr>
              <w:pStyle w:val="Body"/>
              <w:jc w:val="center"/>
            </w:pPr>
            <w:r>
              <w:rPr>
                <w:b/>
                <w:bCs/>
              </w:rPr>
              <w:t>without Municipal Water</w:t>
            </w:r>
          </w:p>
        </w:tc>
      </w:tr>
      <w:tr w:rsidR="003577FB">
        <w:trPr>
          <w:trHeight w:val="320"/>
        </w:trPr>
        <w:tc>
          <w:tcPr>
            <w:tcW w:w="198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10 to 15 acres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1 Bonus Lot</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0 Bonus Lots</w:t>
            </w:r>
          </w:p>
        </w:tc>
        <w:tc>
          <w:tcPr>
            <w:tcW w:w="216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N/A</w:t>
            </w:r>
          </w:p>
        </w:tc>
      </w:tr>
      <w:tr w:rsidR="003577FB">
        <w:trPr>
          <w:trHeight w:val="320"/>
        </w:trPr>
        <w:tc>
          <w:tcPr>
            <w:tcW w:w="198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&gt;15 to 30 acres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2 Bonus Lots</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1 Bonus Lot</w:t>
            </w:r>
          </w:p>
        </w:tc>
        <w:tc>
          <w:tcPr>
            <w:tcW w:w="216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1 Bonus Lot</w:t>
            </w:r>
          </w:p>
        </w:tc>
      </w:tr>
      <w:tr w:rsidR="003577FB">
        <w:trPr>
          <w:trHeight w:val="320"/>
        </w:trPr>
        <w:tc>
          <w:tcPr>
            <w:tcW w:w="198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&gt;30 to 50 acres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3 Bonus Lots</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2 Bonus Lots</w:t>
            </w:r>
          </w:p>
        </w:tc>
        <w:tc>
          <w:tcPr>
            <w:tcW w:w="216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2 Bonus Lots</w:t>
            </w:r>
          </w:p>
        </w:tc>
      </w:tr>
      <w:tr w:rsidR="003577FB">
        <w:trPr>
          <w:trHeight w:val="320"/>
        </w:trPr>
        <w:tc>
          <w:tcPr>
            <w:tcW w:w="198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&gt;50 to 100 acres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4 Bonus Lots</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3 Bonus Lots</w:t>
            </w:r>
          </w:p>
        </w:tc>
        <w:tc>
          <w:tcPr>
            <w:tcW w:w="216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3 Bonus Lots</w:t>
            </w:r>
          </w:p>
        </w:tc>
      </w:tr>
      <w:tr w:rsidR="003577FB">
        <w:trPr>
          <w:trHeight w:val="322"/>
        </w:trPr>
        <w:tc>
          <w:tcPr>
            <w:tcW w:w="1980" w:type="dxa"/>
            <w:tcBorders>
              <w:top w:val="single" w:sz="6"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Over 100 acres</w:t>
            </w:r>
          </w:p>
        </w:tc>
        <w:tc>
          <w:tcPr>
            <w:tcW w:w="180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 xml:space="preserve">5 </w:t>
            </w:r>
            <w:r>
              <w:rPr>
                <w:b/>
                <w:bCs/>
              </w:rPr>
              <w:t>Bonus Lots</w:t>
            </w:r>
          </w:p>
        </w:tc>
        <w:tc>
          <w:tcPr>
            <w:tcW w:w="216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4 Bonus Lots</w:t>
            </w:r>
          </w:p>
        </w:tc>
        <w:tc>
          <w:tcPr>
            <w:tcW w:w="2160" w:type="dxa"/>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77FB" w:rsidRDefault="0011086F">
            <w:pPr>
              <w:pStyle w:val="Body"/>
              <w:jc w:val="center"/>
            </w:pPr>
            <w:r>
              <w:rPr>
                <w:b/>
                <w:bCs/>
              </w:rPr>
              <w:t>4 Bonus Lots</w:t>
            </w:r>
          </w:p>
        </w:tc>
      </w:tr>
    </w:tbl>
    <w:p w:rsidR="003577FB" w:rsidRDefault="003577FB">
      <w:pPr>
        <w:pStyle w:val="BodyText"/>
        <w:widowControl w:val="0"/>
        <w:spacing w:after="120"/>
        <w:ind w:left="1656" w:hanging="1656"/>
        <w:jc w:val="left"/>
      </w:pPr>
    </w:p>
    <w:p w:rsidR="003577FB" w:rsidRDefault="003577FB">
      <w:pPr>
        <w:pStyle w:val="BodyText"/>
        <w:widowControl w:val="0"/>
        <w:spacing w:after="120"/>
        <w:ind w:left="1548" w:hanging="1548"/>
        <w:jc w:val="left"/>
      </w:pPr>
    </w:p>
    <w:p w:rsidR="003577FB" w:rsidRDefault="003577FB">
      <w:pPr>
        <w:pStyle w:val="Body"/>
        <w:ind w:left="1440"/>
        <w:jc w:val="both"/>
      </w:pPr>
    </w:p>
    <w:p w:rsidR="003577FB" w:rsidRDefault="003577FB">
      <w:pPr>
        <w:pStyle w:val="Body"/>
        <w:ind w:left="1440"/>
        <w:jc w:val="both"/>
      </w:pPr>
    </w:p>
    <w:p w:rsidR="003577FB" w:rsidRDefault="0011086F">
      <w:pPr>
        <w:pStyle w:val="BodyText"/>
        <w:spacing w:after="120"/>
        <w:ind w:left="1440"/>
        <w:jc w:val="left"/>
      </w:pPr>
      <w:r>
        <w:rPr>
          <w:b/>
          <w:bCs/>
        </w:rPr>
        <w:t>SENIOR AND WORK FORCE HOUSING OPTION IN CLUSTER DEVELOPMENT</w:t>
      </w:r>
    </w:p>
    <w:p w:rsidR="003577FB" w:rsidRDefault="0011086F">
      <w:pPr>
        <w:pStyle w:val="Body"/>
        <w:ind w:left="1440"/>
        <w:jc w:val="both"/>
      </w:pPr>
      <w:r>
        <w:t>Designated Senior and Work Force Housing Option (SWFH) will be allowed in Residential B District with municipal water.  Any application submitted for Senior and Work Force Housing Option (SWFH) shall comply with the statutory provisions as set forth in the</w:t>
      </w:r>
      <w:r>
        <w:t xml:space="preserve"> New Hampshire Planning and Land Use Regulation.  The following guidelines will apply: </w:t>
      </w:r>
    </w:p>
    <w:p w:rsidR="003577FB" w:rsidRDefault="003577FB">
      <w:pPr>
        <w:pStyle w:val="Body"/>
        <w:ind w:left="1440"/>
        <w:jc w:val="both"/>
      </w:pPr>
    </w:p>
    <w:p w:rsidR="003577FB" w:rsidRDefault="0011086F">
      <w:pPr>
        <w:pStyle w:val="Body"/>
        <w:widowControl w:val="0"/>
        <w:numPr>
          <w:ilvl w:val="0"/>
          <w:numId w:val="91"/>
        </w:numPr>
        <w:spacing w:after="120"/>
      </w:pPr>
      <w:r>
        <w:t>Minimum site area size to qualify for Senior Housing or Work Force Housing is five (5) acres.</w:t>
      </w:r>
    </w:p>
    <w:p w:rsidR="003577FB" w:rsidRDefault="0011086F">
      <w:pPr>
        <w:pStyle w:val="Body"/>
        <w:widowControl w:val="0"/>
        <w:numPr>
          <w:ilvl w:val="0"/>
          <w:numId w:val="91"/>
        </w:numPr>
        <w:spacing w:after="120"/>
      </w:pPr>
      <w:r>
        <w:t>Only Multi-Family Residential Structures with up to three (3) Family Unit</w:t>
      </w:r>
      <w:r>
        <w:t>s per one lot will be allowed for Senior Housing.  For Work force Housing, five (5) Family Units per one lot will be allowed, pursuant to RSA 674:58.</w:t>
      </w:r>
    </w:p>
    <w:p w:rsidR="003577FB" w:rsidRDefault="0011086F">
      <w:pPr>
        <w:pStyle w:val="Body"/>
        <w:widowControl w:val="0"/>
        <w:numPr>
          <w:ilvl w:val="0"/>
          <w:numId w:val="91"/>
        </w:numPr>
        <w:spacing w:after="120"/>
      </w:pPr>
      <w:r>
        <w:t>Senior and Work Force Housing shall not be eligible for bonus lots.</w:t>
      </w:r>
    </w:p>
    <w:p w:rsidR="003577FB" w:rsidRDefault="0011086F">
      <w:pPr>
        <w:pStyle w:val="Body"/>
        <w:widowControl w:val="0"/>
        <w:numPr>
          <w:ilvl w:val="0"/>
          <w:numId w:val="91"/>
        </w:numPr>
        <w:spacing w:after="120"/>
      </w:pPr>
      <w:r>
        <w:t>The maximum number of units for a Work</w:t>
      </w:r>
      <w:r>
        <w:t xml:space="preserve"> Force Housing development shall not exceed total number of acres of the development site.  The total number of units in any Work Force Housing development shall not exceed twenty (20).</w:t>
      </w:r>
    </w:p>
    <w:p w:rsidR="003577FB" w:rsidRDefault="0011086F">
      <w:pPr>
        <w:pStyle w:val="Body"/>
        <w:ind w:left="1440"/>
        <w:jc w:val="both"/>
      </w:pPr>
      <w:r>
        <w:rPr>
          <w:rFonts w:ascii="Arial Unicode MS" w:eastAsia="Arial Unicode MS" w:hAnsi="Arial Unicode MS" w:cs="Arial Unicode MS"/>
        </w:rPr>
        <w:br w:type="page"/>
      </w:r>
    </w:p>
    <w:p w:rsidR="003577FB" w:rsidRDefault="0011086F">
      <w:pPr>
        <w:pStyle w:val="Body"/>
        <w:ind w:left="1440"/>
        <w:jc w:val="both"/>
        <w:rPr>
          <w:b/>
          <w:bCs/>
        </w:rPr>
      </w:pPr>
      <w:r>
        <w:rPr>
          <w:b/>
          <w:bCs/>
        </w:rPr>
        <w:t>SECTION 4 – AQUIFER CONSERVATION DISTRICT:</w:t>
      </w:r>
    </w:p>
    <w:p w:rsidR="003577FB" w:rsidRDefault="003577FB">
      <w:pPr>
        <w:pStyle w:val="Body"/>
        <w:ind w:left="1440"/>
        <w:jc w:val="both"/>
        <w:rPr>
          <w:b/>
          <w:bCs/>
        </w:rPr>
      </w:pPr>
    </w:p>
    <w:p w:rsidR="003577FB" w:rsidRDefault="0011086F">
      <w:pPr>
        <w:pStyle w:val="Body"/>
        <w:ind w:left="1440"/>
        <w:jc w:val="both"/>
      </w:pPr>
      <w:r>
        <w:rPr>
          <w:b/>
          <w:bCs/>
        </w:rPr>
        <w:t>SECTION 4a – PURPOSE AND</w:t>
      </w:r>
      <w:r>
        <w:rPr>
          <w:b/>
          <w:bCs/>
        </w:rPr>
        <w:t xml:space="preserve"> INTENT:  </w:t>
      </w:r>
      <w:r>
        <w:t>Pursuant to RSA 674:16-21, the Town of Franconia adopts an Aquifer Protection District and accompanying regulations in order to protect, preserve, and maintain potential groundwater supplies and related groundwater recharge areas within a known a</w:t>
      </w:r>
      <w:r>
        <w:t>quifer identified by the Town.  The objectives of the aquifer protection district are:</w:t>
      </w:r>
    </w:p>
    <w:p w:rsidR="003577FB" w:rsidRDefault="003577FB">
      <w:pPr>
        <w:pStyle w:val="Body"/>
        <w:ind w:left="2160"/>
        <w:jc w:val="both"/>
      </w:pPr>
    </w:p>
    <w:p w:rsidR="003577FB" w:rsidRDefault="0011086F">
      <w:pPr>
        <w:pStyle w:val="Body"/>
        <w:numPr>
          <w:ilvl w:val="0"/>
          <w:numId w:val="93"/>
        </w:numPr>
        <w:spacing w:after="120"/>
        <w:jc w:val="both"/>
      </w:pPr>
      <w:r>
        <w:t>To protect the public health and general welfare of the citizens of the Town of Franconia;</w:t>
      </w:r>
    </w:p>
    <w:p w:rsidR="003577FB" w:rsidRDefault="0011086F">
      <w:pPr>
        <w:pStyle w:val="Body"/>
        <w:numPr>
          <w:ilvl w:val="0"/>
          <w:numId w:val="93"/>
        </w:numPr>
        <w:spacing w:after="120"/>
        <w:jc w:val="both"/>
      </w:pPr>
      <w:r>
        <w:t>To prevent development and land use practices that would contaminate or reduc</w:t>
      </w:r>
      <w:r>
        <w:t>e the recharge of the identified aquifer;</w:t>
      </w:r>
    </w:p>
    <w:p w:rsidR="003577FB" w:rsidRDefault="0011086F">
      <w:pPr>
        <w:pStyle w:val="Body"/>
        <w:numPr>
          <w:ilvl w:val="0"/>
          <w:numId w:val="93"/>
        </w:numPr>
        <w:spacing w:after="120"/>
        <w:jc w:val="both"/>
      </w:pPr>
      <w:r>
        <w:t>To promote future growth and development of the Town, in accordance with the Master Plan, by insuring the future availability of public and private water supplies; and</w:t>
      </w:r>
    </w:p>
    <w:p w:rsidR="003577FB" w:rsidRDefault="0011086F">
      <w:pPr>
        <w:pStyle w:val="Body"/>
        <w:numPr>
          <w:ilvl w:val="0"/>
          <w:numId w:val="93"/>
        </w:numPr>
        <w:spacing w:after="120"/>
        <w:jc w:val="both"/>
      </w:pPr>
      <w:r>
        <w:t>To encourage use that can appropriately and sa</w:t>
      </w:r>
      <w:r>
        <w:t>fely be located in the aquifer recharge areas.</w:t>
      </w:r>
    </w:p>
    <w:p w:rsidR="003577FB" w:rsidRDefault="003577FB">
      <w:pPr>
        <w:pStyle w:val="Body"/>
        <w:ind w:left="2880"/>
        <w:jc w:val="both"/>
      </w:pPr>
    </w:p>
    <w:p w:rsidR="003577FB" w:rsidRDefault="0011086F">
      <w:pPr>
        <w:pStyle w:val="Body"/>
        <w:ind w:left="1440"/>
        <w:jc w:val="both"/>
      </w:pPr>
      <w:r>
        <w:rPr>
          <w:b/>
          <w:bCs/>
        </w:rPr>
        <w:t>SECTION 4b– DISTRICT BOUNDARIES:</w:t>
      </w:r>
      <w:r>
        <w:t xml:space="preserve">  The Aquifer Protection Overlay District is defined as those areas delineated as potential groundwater areas by the most current U.S.G.S. aquifer mapping.</w:t>
      </w:r>
    </w:p>
    <w:p w:rsidR="003577FB" w:rsidRDefault="003577FB">
      <w:pPr>
        <w:pStyle w:val="Body"/>
        <w:ind w:left="2160"/>
        <w:jc w:val="both"/>
      </w:pPr>
    </w:p>
    <w:p w:rsidR="003577FB" w:rsidRDefault="0011086F">
      <w:pPr>
        <w:pStyle w:val="Body"/>
        <w:ind w:left="1440"/>
        <w:jc w:val="both"/>
      </w:pPr>
      <w:r>
        <w:rPr>
          <w:b/>
          <w:bCs/>
        </w:rPr>
        <w:t xml:space="preserve">SECTION 4c – </w:t>
      </w:r>
      <w:r>
        <w:rPr>
          <w:b/>
          <w:bCs/>
          <w:sz w:val="22"/>
          <w:szCs w:val="22"/>
        </w:rPr>
        <w:t>AQUIFE</w:t>
      </w:r>
      <w:r>
        <w:rPr>
          <w:b/>
          <w:bCs/>
          <w:sz w:val="22"/>
          <w:szCs w:val="22"/>
        </w:rPr>
        <w:t xml:space="preserve">R DISTRICT INCORRECTLY DELINEATED:  </w:t>
      </w:r>
      <w:r>
        <w:t>Where it is alleged that an area has been incorrectly delineated as an aquifer, or that an area not so designated meets the criteria for aquifer designation, the Planning Board shall determine whether the regulations con</w:t>
      </w:r>
      <w:r>
        <w:t>tained herein apply.</w:t>
      </w:r>
    </w:p>
    <w:p w:rsidR="003577FB" w:rsidRDefault="003577FB">
      <w:pPr>
        <w:pStyle w:val="Body"/>
        <w:ind w:left="2160"/>
        <w:jc w:val="both"/>
      </w:pPr>
    </w:p>
    <w:p w:rsidR="003577FB" w:rsidRDefault="0011086F">
      <w:pPr>
        <w:pStyle w:val="Body"/>
        <w:ind w:left="1440"/>
        <w:jc w:val="both"/>
      </w:pPr>
      <w:r>
        <w:t>The Planning Board shall make their judgment under this section only upon the determination by a qualified hydrogeologist(s) on the basis of additional on-site investigation or other suitable research that the information contained on</w:t>
      </w:r>
      <w:r>
        <w:t xml:space="preserve"> the Aquifer Map is incorrect.  This evidence shall be acceptable only when presented in written form by said hydrogeologist to the Planning Board.  Any necessary test well(s) or other investigation shall be conducted at the expense of the landowner or the</w:t>
      </w:r>
      <w:r>
        <w:t xml:space="preserve"> developer.</w:t>
      </w:r>
    </w:p>
    <w:p w:rsidR="003577FB" w:rsidRDefault="003577FB">
      <w:pPr>
        <w:pStyle w:val="Body"/>
        <w:ind w:left="2160"/>
        <w:jc w:val="both"/>
      </w:pPr>
    </w:p>
    <w:p w:rsidR="003577FB" w:rsidRDefault="0011086F">
      <w:pPr>
        <w:pStyle w:val="Body"/>
        <w:ind w:left="1440"/>
        <w:jc w:val="both"/>
      </w:pPr>
      <w:r>
        <w:rPr>
          <w:b/>
          <w:bCs/>
        </w:rPr>
        <w:t xml:space="preserve">SECTION 4d – PROHIBITED USES:  </w:t>
      </w:r>
      <w:r>
        <w:t>The following uses shall not be permitted in the Aquifer Protection Overlay District, except where permitted to continue as a nonconforming use:</w:t>
      </w:r>
    </w:p>
    <w:p w:rsidR="003577FB" w:rsidRDefault="003577FB">
      <w:pPr>
        <w:pStyle w:val="Body"/>
        <w:ind w:left="2160"/>
        <w:jc w:val="both"/>
      </w:pPr>
    </w:p>
    <w:p w:rsidR="003577FB" w:rsidRDefault="0011086F">
      <w:pPr>
        <w:pStyle w:val="Body"/>
        <w:numPr>
          <w:ilvl w:val="0"/>
          <w:numId w:val="95"/>
        </w:numPr>
        <w:spacing w:after="120"/>
        <w:jc w:val="both"/>
      </w:pPr>
      <w:r>
        <w:t>Disposal of solid waste other than brush or stumps.</w:t>
      </w:r>
    </w:p>
    <w:p w:rsidR="003577FB" w:rsidRDefault="0011086F">
      <w:pPr>
        <w:pStyle w:val="Body"/>
        <w:numPr>
          <w:ilvl w:val="0"/>
          <w:numId w:val="95"/>
        </w:numPr>
        <w:spacing w:after="120"/>
        <w:jc w:val="both"/>
      </w:pPr>
      <w:r>
        <w:t xml:space="preserve">Subsurface </w:t>
      </w:r>
      <w:r>
        <w:t>storage of petroleum and other refined petroleum products except as regulated by the NH Water Supply and Pollution Control Commission (Ws 411 Control of Non-residential Underground Storage and Handling of Oil and Petroleum Liquids).  The placement of resid</w:t>
      </w:r>
      <w:r>
        <w:t>ential tanks underground for the storage of petroleum and other refined petroleum products shall not be allowed unless in conformance with the NH State guidelines as applicable to commercial uses.</w:t>
      </w:r>
    </w:p>
    <w:p w:rsidR="003577FB" w:rsidRDefault="0011086F">
      <w:pPr>
        <w:pStyle w:val="Body"/>
        <w:numPr>
          <w:ilvl w:val="0"/>
          <w:numId w:val="95"/>
        </w:numPr>
        <w:spacing w:after="120"/>
        <w:jc w:val="both"/>
      </w:pPr>
      <w:r>
        <w:t xml:space="preserve">Disposal of liquid or leachable wastes, except from single </w:t>
      </w:r>
      <w:r>
        <w:t>or multi-family residential subsurface disposal systems, or approved commercial or industrial systems which discharge human wastes only.</w:t>
      </w:r>
    </w:p>
    <w:p w:rsidR="003577FB" w:rsidRDefault="0011086F">
      <w:pPr>
        <w:pStyle w:val="Body"/>
        <w:numPr>
          <w:ilvl w:val="0"/>
          <w:numId w:val="95"/>
        </w:numPr>
        <w:spacing w:after="120"/>
        <w:jc w:val="both"/>
      </w:pPr>
      <w:r>
        <w:t>Industrial uses that discharge contact type process waters on site.  Non-contact cooling water is permitted.</w:t>
      </w:r>
    </w:p>
    <w:p w:rsidR="003577FB" w:rsidRDefault="0011086F">
      <w:pPr>
        <w:pStyle w:val="Body"/>
        <w:numPr>
          <w:ilvl w:val="0"/>
          <w:numId w:val="95"/>
        </w:numPr>
        <w:spacing w:after="120"/>
        <w:jc w:val="both"/>
      </w:pPr>
      <w:r>
        <w:t>Outdoor un</w:t>
      </w:r>
      <w:r>
        <w:t>enclosed or uncovered storage of road salt.</w:t>
      </w:r>
    </w:p>
    <w:p w:rsidR="003577FB" w:rsidRDefault="0011086F">
      <w:pPr>
        <w:pStyle w:val="Body"/>
        <w:numPr>
          <w:ilvl w:val="0"/>
          <w:numId w:val="95"/>
        </w:numPr>
        <w:spacing w:after="120"/>
        <w:jc w:val="both"/>
      </w:pPr>
      <w:r>
        <w:t>Dumping of snow containing de-icing chemicals brought from outside the Aquifer Protection District.</w:t>
      </w:r>
    </w:p>
    <w:p w:rsidR="003577FB" w:rsidRDefault="0011086F">
      <w:pPr>
        <w:pStyle w:val="Body"/>
        <w:numPr>
          <w:ilvl w:val="0"/>
          <w:numId w:val="95"/>
        </w:numPr>
        <w:spacing w:after="120"/>
        <w:jc w:val="both"/>
      </w:pPr>
      <w:r>
        <w:t>Mining of land except incidental to a permitted use.</w:t>
      </w:r>
    </w:p>
    <w:p w:rsidR="003577FB" w:rsidRDefault="0011086F">
      <w:pPr>
        <w:pStyle w:val="Body"/>
        <w:numPr>
          <w:ilvl w:val="0"/>
          <w:numId w:val="95"/>
        </w:numPr>
        <w:spacing w:after="120"/>
        <w:jc w:val="both"/>
      </w:pPr>
      <w:r>
        <w:t>Excavation of sand or gravel, except where conducted in acc</w:t>
      </w:r>
      <w:r>
        <w:t>ordance with RSA 155-E, local regulations adopted pursuant thereto and in a manner that insures an eight-foot minimum depth to the seasonal high watertable.</w:t>
      </w:r>
    </w:p>
    <w:p w:rsidR="003577FB" w:rsidRDefault="0011086F">
      <w:pPr>
        <w:pStyle w:val="Body"/>
        <w:numPr>
          <w:ilvl w:val="0"/>
          <w:numId w:val="95"/>
        </w:numPr>
        <w:spacing w:after="120"/>
        <w:jc w:val="both"/>
      </w:pPr>
      <w:r>
        <w:t>All on-site handling, disposal, storage, processing or recycling of hazardous or toxic materials.</w:t>
      </w:r>
    </w:p>
    <w:p w:rsidR="003577FB" w:rsidRDefault="0011086F">
      <w:pPr>
        <w:pStyle w:val="Body"/>
        <w:numPr>
          <w:ilvl w:val="0"/>
          <w:numId w:val="95"/>
        </w:numPr>
        <w:spacing w:after="120"/>
        <w:jc w:val="both"/>
      </w:pPr>
      <w:r>
        <w:t>A</w:t>
      </w:r>
      <w:r>
        <w:t>utomotive service and repair shops unless they are operated in accordance with NH State statutes, rules and regulations governing such use.</w:t>
      </w:r>
    </w:p>
    <w:p w:rsidR="003577FB" w:rsidRDefault="0011086F">
      <w:pPr>
        <w:pStyle w:val="Body"/>
        <w:numPr>
          <w:ilvl w:val="0"/>
          <w:numId w:val="95"/>
        </w:numPr>
        <w:spacing w:after="120"/>
        <w:jc w:val="both"/>
      </w:pPr>
      <w:r>
        <w:t>Junk and salvage yards.</w:t>
      </w:r>
    </w:p>
    <w:p w:rsidR="003577FB" w:rsidRDefault="0011086F">
      <w:pPr>
        <w:pStyle w:val="Body"/>
        <w:numPr>
          <w:ilvl w:val="0"/>
          <w:numId w:val="95"/>
        </w:numPr>
        <w:spacing w:after="120"/>
        <w:jc w:val="both"/>
      </w:pPr>
      <w:r>
        <w:t>Bulk storage of toxic material for resale or distribution.</w:t>
      </w:r>
    </w:p>
    <w:p w:rsidR="003577FB" w:rsidRDefault="003577FB">
      <w:pPr>
        <w:pStyle w:val="Body"/>
        <w:ind w:left="2880"/>
        <w:jc w:val="both"/>
      </w:pPr>
    </w:p>
    <w:p w:rsidR="003577FB" w:rsidRDefault="0011086F">
      <w:pPr>
        <w:pStyle w:val="Body"/>
        <w:ind w:left="1440"/>
        <w:jc w:val="both"/>
      </w:pPr>
      <w:r>
        <w:rPr>
          <w:b/>
          <w:bCs/>
        </w:rPr>
        <w:t xml:space="preserve">SECTION 4e – PERMITTED USES:  </w:t>
      </w:r>
      <w:r>
        <w:t>Th</w:t>
      </w:r>
      <w:r>
        <w:t>e following activities may be permitted provided they are conducted in accordance with the purposes and intent of this Ordinance:</w:t>
      </w:r>
    </w:p>
    <w:p w:rsidR="003577FB" w:rsidRDefault="003577FB">
      <w:pPr>
        <w:pStyle w:val="Body"/>
        <w:ind w:left="2160"/>
        <w:jc w:val="both"/>
      </w:pPr>
    </w:p>
    <w:p w:rsidR="003577FB" w:rsidRDefault="0011086F">
      <w:pPr>
        <w:pStyle w:val="Body"/>
        <w:numPr>
          <w:ilvl w:val="0"/>
          <w:numId w:val="97"/>
        </w:numPr>
        <w:spacing w:after="120"/>
        <w:jc w:val="both"/>
      </w:pPr>
      <w:r>
        <w:t>Land development, per the Franconia Zoning Ordinance, except as prohibited in Section 4d.</w:t>
      </w:r>
    </w:p>
    <w:p w:rsidR="003577FB" w:rsidRDefault="0011086F">
      <w:pPr>
        <w:pStyle w:val="Body"/>
        <w:numPr>
          <w:ilvl w:val="0"/>
          <w:numId w:val="97"/>
        </w:numPr>
        <w:spacing w:after="120"/>
        <w:jc w:val="both"/>
      </w:pPr>
      <w:r>
        <w:t xml:space="preserve">Activities designed for </w:t>
      </w:r>
      <w:r>
        <w:t>conservation of soil, water, plants, and wildlife.</w:t>
      </w:r>
    </w:p>
    <w:p w:rsidR="003577FB" w:rsidRDefault="0011086F">
      <w:pPr>
        <w:pStyle w:val="Body"/>
        <w:numPr>
          <w:ilvl w:val="0"/>
          <w:numId w:val="97"/>
        </w:numPr>
        <w:spacing w:after="120"/>
        <w:jc w:val="both"/>
      </w:pPr>
      <w:r>
        <w:t>Outdoor recreation, nature study, boating, fishing, and hunting where otherwise legally permitted.</w:t>
      </w:r>
    </w:p>
    <w:p w:rsidR="003577FB" w:rsidRDefault="0011086F">
      <w:pPr>
        <w:pStyle w:val="Body"/>
        <w:numPr>
          <w:ilvl w:val="0"/>
          <w:numId w:val="97"/>
        </w:numPr>
        <w:spacing w:after="120"/>
        <w:jc w:val="both"/>
      </w:pPr>
      <w:r>
        <w:t>Normal operation and maintenance of existing water bodies, and dams, splash boards, and other water contro</w:t>
      </w:r>
      <w:r>
        <w:t>l, supply and conservation devices.</w:t>
      </w:r>
    </w:p>
    <w:p w:rsidR="003577FB" w:rsidRDefault="0011086F">
      <w:pPr>
        <w:pStyle w:val="Body"/>
        <w:numPr>
          <w:ilvl w:val="0"/>
          <w:numId w:val="97"/>
        </w:numPr>
        <w:spacing w:after="120"/>
        <w:jc w:val="both"/>
      </w:pPr>
      <w:r>
        <w:t>Foot, bicycle, and/or horse paths and bridges.</w:t>
      </w:r>
    </w:p>
    <w:p w:rsidR="003577FB" w:rsidRDefault="0011086F">
      <w:pPr>
        <w:pStyle w:val="Body"/>
        <w:numPr>
          <w:ilvl w:val="0"/>
          <w:numId w:val="97"/>
        </w:numPr>
        <w:spacing w:after="120"/>
        <w:jc w:val="both"/>
      </w:pPr>
      <w:r>
        <w:t>Maintenance, repair of any existing structure, provided there is no increase in impermeable surface above the limit established in Section 4f of this Article.</w:t>
      </w:r>
    </w:p>
    <w:p w:rsidR="003577FB" w:rsidRDefault="0011086F">
      <w:pPr>
        <w:pStyle w:val="Body"/>
        <w:numPr>
          <w:ilvl w:val="0"/>
          <w:numId w:val="97"/>
        </w:numPr>
        <w:spacing w:after="120"/>
        <w:jc w:val="both"/>
      </w:pPr>
      <w:r>
        <w:t xml:space="preserve">Farming, </w:t>
      </w:r>
      <w:r>
        <w:t>gardening, nursery, forestry, harvesting and grazing, provided that fertilizers, herbicides, pesticides, manure and other leachables are used appropriately at levels that will not cause groundwater contamination and are stored under shelter.</w:t>
      </w:r>
    </w:p>
    <w:p w:rsidR="003577FB" w:rsidRDefault="003577FB">
      <w:pPr>
        <w:pStyle w:val="Body"/>
        <w:ind w:left="2880"/>
        <w:jc w:val="both"/>
      </w:pPr>
    </w:p>
    <w:p w:rsidR="003577FB" w:rsidRDefault="0011086F">
      <w:pPr>
        <w:pStyle w:val="Body"/>
        <w:ind w:left="1440"/>
        <w:jc w:val="both"/>
      </w:pPr>
      <w:r>
        <w:rPr>
          <w:b/>
          <w:bCs/>
        </w:rPr>
        <w:t xml:space="preserve">SECTION 4f – </w:t>
      </w:r>
      <w:r>
        <w:rPr>
          <w:b/>
          <w:bCs/>
        </w:rPr>
        <w:t xml:space="preserve">MAXIMUM LOT COVERAGE:  </w:t>
      </w:r>
      <w:r>
        <w:t xml:space="preserve">Within the Aquifer Protection Overlay District, no more than 15% of any single-family residential lot may be rendered impervious to groundwater infiltration.  No more than 30% of any multi-family, commercial or industrial lot may be </w:t>
      </w:r>
      <w:r>
        <w:t>rendered impervious.</w:t>
      </w:r>
    </w:p>
    <w:p w:rsidR="003577FB" w:rsidRDefault="003577FB">
      <w:pPr>
        <w:pStyle w:val="Body"/>
        <w:ind w:left="2160"/>
        <w:jc w:val="both"/>
      </w:pPr>
    </w:p>
    <w:p w:rsidR="003577FB" w:rsidRDefault="0011086F">
      <w:pPr>
        <w:pStyle w:val="Body"/>
        <w:ind w:left="1440"/>
        <w:jc w:val="both"/>
      </w:pPr>
      <w:r>
        <w:rPr>
          <w:b/>
          <w:bCs/>
        </w:rPr>
        <w:t xml:space="preserve">SECTION 4g – SPECIAL PROVISIONS:  </w:t>
      </w:r>
      <w:r>
        <w:t>No septic system leachfield can be located within 125 feet of any individual water supply or 400 feet of any community or municipal water supply.</w:t>
      </w:r>
    </w:p>
    <w:p w:rsidR="003577FB" w:rsidRDefault="003577FB">
      <w:pPr>
        <w:pStyle w:val="Body"/>
        <w:ind w:left="2160"/>
        <w:jc w:val="both"/>
      </w:pPr>
    </w:p>
    <w:p w:rsidR="003577FB" w:rsidRDefault="0011086F">
      <w:pPr>
        <w:pStyle w:val="Body"/>
        <w:ind w:left="1440"/>
        <w:jc w:val="both"/>
        <w:rPr>
          <w:b/>
          <w:bCs/>
        </w:rPr>
      </w:pPr>
      <w:r>
        <w:rPr>
          <w:b/>
          <w:bCs/>
        </w:rPr>
        <w:t xml:space="preserve">SECTION 4h – SPECIAL EXCEPTIONS:  </w:t>
      </w:r>
      <w:r>
        <w:t xml:space="preserve">Special exceptions </w:t>
      </w:r>
      <w:r>
        <w:t>may be granted by the Board of Adjustment, after due public notice and public hearing, for exceeding the maximum lot coverage as stated in Section 4f or for not meeting the special provisions as stated in Section 4g.  The Board of Adjustment may grant a sp</w:t>
      </w:r>
      <w:r>
        <w:t>ecial exception only after written findings of fact are made that all of the following are true:</w:t>
      </w:r>
    </w:p>
    <w:p w:rsidR="003577FB" w:rsidRDefault="003577FB">
      <w:pPr>
        <w:pStyle w:val="Body"/>
        <w:ind w:left="2160"/>
        <w:jc w:val="both"/>
      </w:pPr>
    </w:p>
    <w:p w:rsidR="003577FB" w:rsidRDefault="0011086F">
      <w:pPr>
        <w:pStyle w:val="Body"/>
        <w:numPr>
          <w:ilvl w:val="0"/>
          <w:numId w:val="99"/>
        </w:numPr>
        <w:spacing w:after="120"/>
        <w:jc w:val="both"/>
      </w:pPr>
      <w:r>
        <w:t xml:space="preserve">The proposed use will not detrimentally affect the quality of the groundwater contained in the aquifer by directly contributing to pollution or by increasing </w:t>
      </w:r>
      <w:r>
        <w:t>the long-term susceptibility of the aquifer to potential pollutants;</w:t>
      </w:r>
    </w:p>
    <w:p w:rsidR="003577FB" w:rsidRDefault="0011086F">
      <w:pPr>
        <w:pStyle w:val="Body"/>
        <w:numPr>
          <w:ilvl w:val="0"/>
          <w:numId w:val="99"/>
        </w:numPr>
        <w:spacing w:after="120"/>
        <w:jc w:val="both"/>
      </w:pPr>
      <w:r>
        <w:t>The proposed use will not cause a significant reduction in the long-term volume of water contained in the aquifer or in the storage capacity of the aquifer;</w:t>
      </w:r>
    </w:p>
    <w:p w:rsidR="003577FB" w:rsidRDefault="0011086F">
      <w:pPr>
        <w:pStyle w:val="Body"/>
        <w:numPr>
          <w:ilvl w:val="0"/>
          <w:numId w:val="99"/>
        </w:numPr>
        <w:spacing w:after="120"/>
        <w:jc w:val="both"/>
      </w:pPr>
      <w:r>
        <w:t>The proposed use will discharg</w:t>
      </w:r>
      <w:r>
        <w:t xml:space="preserve">e no wastewater on site other than that typically discharged by domestic wastewater disposal systems and will not involve on-site storage or disposal of toxic or hazardous wastes as herein defined; </w:t>
      </w:r>
    </w:p>
    <w:p w:rsidR="003577FB" w:rsidRDefault="0011086F">
      <w:pPr>
        <w:pStyle w:val="Body"/>
        <w:numPr>
          <w:ilvl w:val="0"/>
          <w:numId w:val="99"/>
        </w:numPr>
        <w:spacing w:after="120"/>
        <w:jc w:val="both"/>
      </w:pPr>
      <w:r>
        <w:t>The proposed use complies with all other applicable secti</w:t>
      </w:r>
      <w:r>
        <w:t>ons of this Ordinance.</w:t>
      </w:r>
    </w:p>
    <w:p w:rsidR="003577FB" w:rsidRDefault="0011086F">
      <w:pPr>
        <w:pStyle w:val="BodyTextIndent"/>
      </w:pPr>
      <w:r>
        <w:t>The Zoning Board of Adjustment may require that the applicant provide data or reports prepared by a professional engineer or qualified groundwater consultant to assess any potential damage to the aquifer that may result from the prop</w:t>
      </w:r>
      <w:r>
        <w:t>osed use.  The Zoning Board of Adjustment shall engage such professional assistance as it requires to adequately evaluate such reports and to evaluate, in general, the proposed use in light of the above criteria.  Costs for any of the above-mentioned servi</w:t>
      </w:r>
      <w:r>
        <w:t>ces shall be charged to the applicant.</w:t>
      </w:r>
    </w:p>
    <w:p w:rsidR="003577FB" w:rsidRDefault="003577FB">
      <w:pPr>
        <w:pStyle w:val="Body"/>
        <w:ind w:left="2160"/>
        <w:jc w:val="both"/>
      </w:pPr>
    </w:p>
    <w:p w:rsidR="003577FB" w:rsidRDefault="0011086F">
      <w:pPr>
        <w:pStyle w:val="Body"/>
        <w:ind w:left="1440"/>
        <w:jc w:val="both"/>
        <w:rPr>
          <w:ins w:id="140" w:author="Kaela Gray" w:date="2017-05-03T12:16:00Z"/>
        </w:rPr>
      </w:pPr>
      <w:r>
        <w:rPr>
          <w:b/>
          <w:bCs/>
        </w:rPr>
        <w:t xml:space="preserve">SECTION 4i – CONFLICT WITH OTHER REGULATIONS:  </w:t>
      </w:r>
      <w:r>
        <w:t>Where any provision of this section is in conflict with state laws or other local ordinances, the more stringent provisions shall apply.</w:t>
      </w:r>
    </w:p>
    <w:p w:rsidR="003577FB" w:rsidRDefault="003577FB">
      <w:pPr>
        <w:pStyle w:val="Body"/>
        <w:ind w:left="1440"/>
        <w:jc w:val="both"/>
        <w:rPr>
          <w:rStyle w:val="PageNumber"/>
          <w:b/>
          <w:bCs/>
        </w:rPr>
      </w:pPr>
    </w:p>
    <w:p w:rsidR="003577FB" w:rsidRDefault="0011086F">
      <w:pPr>
        <w:pStyle w:val="Body"/>
        <w:ind w:firstLine="720"/>
      </w:pPr>
      <w:r>
        <w:rPr>
          <w:b/>
          <w:bCs/>
        </w:rPr>
        <w:t>SECTION 5 – WETLANDS CONSERVATI</w:t>
      </w:r>
      <w:r>
        <w:rPr>
          <w:b/>
          <w:bCs/>
        </w:rPr>
        <w:t>ON DISTRICT:</w:t>
      </w:r>
    </w:p>
    <w:p w:rsidR="003577FB" w:rsidRDefault="003577FB">
      <w:pPr>
        <w:pStyle w:val="Body"/>
        <w:ind w:left="1440"/>
        <w:jc w:val="both"/>
      </w:pPr>
    </w:p>
    <w:p w:rsidR="003577FB" w:rsidRDefault="0011086F">
      <w:pPr>
        <w:pStyle w:val="Body"/>
        <w:ind w:left="1440"/>
        <w:jc w:val="both"/>
      </w:pPr>
      <w:r>
        <w:rPr>
          <w:b/>
          <w:bCs/>
        </w:rPr>
        <w:t>SECTION 5a – PURPOSE AND INTENT</w:t>
      </w:r>
      <w:r>
        <w:t>:  The purpose of this Ordinance is to protect the public health, safety and general welfare by controlling and guiding the use of land areas which have been found to be subjected to high water tables for extend</w:t>
      </w:r>
      <w:r>
        <w:t>ed period of time.</w:t>
      </w:r>
    </w:p>
    <w:p w:rsidR="003577FB" w:rsidRDefault="003577FB">
      <w:pPr>
        <w:pStyle w:val="Body"/>
        <w:ind w:left="2160"/>
        <w:jc w:val="both"/>
      </w:pPr>
    </w:p>
    <w:p w:rsidR="003577FB" w:rsidRDefault="0011086F">
      <w:pPr>
        <w:pStyle w:val="Body"/>
        <w:ind w:left="1440"/>
        <w:jc w:val="both"/>
      </w:pPr>
      <w:r>
        <w:t>It is intended that this Ordinance shall:</w:t>
      </w:r>
    </w:p>
    <w:p w:rsidR="003577FB" w:rsidRDefault="003577FB">
      <w:pPr>
        <w:pStyle w:val="Body"/>
        <w:ind w:left="2160"/>
        <w:jc w:val="both"/>
      </w:pPr>
    </w:p>
    <w:p w:rsidR="003577FB" w:rsidRDefault="0011086F">
      <w:pPr>
        <w:pStyle w:val="Body"/>
        <w:spacing w:after="120"/>
        <w:ind w:left="2520" w:hanging="360"/>
        <w:jc w:val="both"/>
      </w:pPr>
      <w:r>
        <w:t>1.</w:t>
      </w:r>
      <w:r>
        <w:tab/>
        <w:t>Prevent the development of structures and land uses on naturally occurring wetland which will contribute to pollution of surface and ground water by sewage;</w:t>
      </w:r>
    </w:p>
    <w:p w:rsidR="003577FB" w:rsidRDefault="0011086F">
      <w:pPr>
        <w:pStyle w:val="Body"/>
        <w:spacing w:after="120"/>
        <w:ind w:left="2520" w:hanging="360"/>
        <w:jc w:val="both"/>
      </w:pPr>
      <w:r>
        <w:t>2.</w:t>
      </w:r>
      <w:r>
        <w:tab/>
        <w:t xml:space="preserve">Prevent the destruction or </w:t>
      </w:r>
      <w:r>
        <w:t>significant changes to natural wetlands, which provide flood protection;</w:t>
      </w:r>
    </w:p>
    <w:p w:rsidR="003577FB" w:rsidRDefault="0011086F">
      <w:pPr>
        <w:pStyle w:val="Body"/>
        <w:spacing w:after="120"/>
        <w:ind w:left="2520" w:hanging="360"/>
        <w:jc w:val="both"/>
      </w:pPr>
      <w:r>
        <w:t>3.</w:t>
      </w:r>
      <w:r>
        <w:tab/>
        <w:t>Protect unique and unusual natural areas;</w:t>
      </w:r>
    </w:p>
    <w:p w:rsidR="003577FB" w:rsidRDefault="0011086F">
      <w:pPr>
        <w:pStyle w:val="Body"/>
        <w:spacing w:after="120"/>
        <w:ind w:left="2520" w:hanging="360"/>
        <w:jc w:val="both"/>
      </w:pPr>
      <w:r>
        <w:t>4</w:t>
      </w:r>
      <w:r>
        <w:tab/>
        <w:t>Protect residents against the dangers of increased flooding;</w:t>
      </w:r>
    </w:p>
    <w:p w:rsidR="003577FB" w:rsidRDefault="0011086F">
      <w:pPr>
        <w:pStyle w:val="Body"/>
        <w:spacing w:after="120"/>
        <w:ind w:left="2520" w:hanging="360"/>
        <w:jc w:val="both"/>
      </w:pPr>
      <w:r>
        <w:t>5.</w:t>
      </w:r>
      <w:r>
        <w:tab/>
        <w:t>Protect wildlife habitats and maintain ecological balance;</w:t>
      </w:r>
    </w:p>
    <w:p w:rsidR="003577FB" w:rsidRDefault="0011086F">
      <w:pPr>
        <w:pStyle w:val="Body"/>
        <w:spacing w:after="120"/>
        <w:ind w:left="2520" w:hanging="360"/>
        <w:jc w:val="both"/>
      </w:pPr>
      <w:r>
        <w:t>6.</w:t>
      </w:r>
      <w:r>
        <w:tab/>
        <w:t>Protect po</w:t>
      </w:r>
      <w:r>
        <w:t>tential water supplies and existing aquifers and aquifer recharge areas;</w:t>
      </w:r>
    </w:p>
    <w:p w:rsidR="003577FB" w:rsidRDefault="0011086F">
      <w:pPr>
        <w:pStyle w:val="Body"/>
        <w:spacing w:after="120"/>
        <w:ind w:left="2520" w:hanging="360"/>
        <w:jc w:val="both"/>
      </w:pPr>
      <w:r>
        <w:t>7.</w:t>
      </w:r>
      <w:r>
        <w:tab/>
        <w:t>Prevent unnecessary or excessive expenditure of municipal funds for the purposes of providing and/or maintaining essential services and utilities which might be required as a resul</w:t>
      </w:r>
      <w:r>
        <w:t>t of misuse or abuse of wetlands;</w:t>
      </w:r>
    </w:p>
    <w:p w:rsidR="003577FB" w:rsidRDefault="0011086F">
      <w:pPr>
        <w:pStyle w:val="Body"/>
        <w:spacing w:after="120"/>
        <w:ind w:left="2520" w:hanging="360"/>
        <w:jc w:val="both"/>
      </w:pPr>
      <w:r>
        <w:t>8.</w:t>
      </w:r>
      <w:r>
        <w:tab/>
        <w:t>Encourage those low-intensity uses that can be harmoniously, appropriately, and safely located in wetlands.</w:t>
      </w:r>
    </w:p>
    <w:p w:rsidR="003577FB" w:rsidRDefault="003577FB">
      <w:pPr>
        <w:pStyle w:val="Body"/>
        <w:ind w:left="2880"/>
        <w:jc w:val="both"/>
      </w:pPr>
    </w:p>
    <w:p w:rsidR="003577FB" w:rsidRDefault="0011086F">
      <w:pPr>
        <w:pStyle w:val="Body"/>
        <w:ind w:left="720" w:firstLine="720"/>
        <w:rPr>
          <w:b/>
          <w:bCs/>
        </w:rPr>
      </w:pPr>
      <w:r>
        <w:rPr>
          <w:b/>
          <w:bCs/>
        </w:rPr>
        <w:t>SECTION 5b – DISTRICT BOUNDARIES:</w:t>
      </w:r>
    </w:p>
    <w:p w:rsidR="003577FB" w:rsidRDefault="003577FB">
      <w:pPr>
        <w:pStyle w:val="Body"/>
        <w:ind w:left="2160"/>
        <w:jc w:val="both"/>
        <w:rPr>
          <w:b/>
          <w:bCs/>
        </w:rPr>
      </w:pPr>
    </w:p>
    <w:p w:rsidR="003577FB" w:rsidRDefault="0011086F">
      <w:pPr>
        <w:pStyle w:val="Body"/>
        <w:numPr>
          <w:ilvl w:val="0"/>
          <w:numId w:val="101"/>
        </w:numPr>
        <w:jc w:val="both"/>
        <w:rPr>
          <w:b/>
          <w:bCs/>
        </w:rPr>
      </w:pPr>
      <w:r>
        <w:rPr>
          <w:rStyle w:val="PageNumber"/>
          <w:b/>
          <w:bCs/>
        </w:rPr>
        <w:t>Wetland Definition</w:t>
      </w:r>
    </w:p>
    <w:p w:rsidR="003577FB" w:rsidRDefault="0011086F">
      <w:pPr>
        <w:pStyle w:val="Body"/>
        <w:ind w:left="2160"/>
        <w:jc w:val="both"/>
      </w:pPr>
      <w:r>
        <w:t>The Wetland Conservation District is defined as those ar</w:t>
      </w:r>
      <w:r>
        <w:t>eas, which are delineated as poorly drained or very poorly drained soils by the United States Department of Agriculture, Soil Conservation Service, in the Soil Survey of Grafton County as amended.</w:t>
      </w:r>
    </w:p>
    <w:p w:rsidR="003577FB" w:rsidRDefault="003577FB">
      <w:pPr>
        <w:pStyle w:val="Body"/>
        <w:ind w:left="2880"/>
        <w:jc w:val="both"/>
      </w:pPr>
    </w:p>
    <w:p w:rsidR="003577FB" w:rsidRDefault="0011086F">
      <w:pPr>
        <w:pStyle w:val="Body"/>
        <w:numPr>
          <w:ilvl w:val="0"/>
          <w:numId w:val="101"/>
        </w:numPr>
        <w:jc w:val="both"/>
        <w:rPr>
          <w:b/>
          <w:bCs/>
        </w:rPr>
      </w:pPr>
      <w:r>
        <w:rPr>
          <w:rStyle w:val="PageNumber"/>
          <w:b/>
          <w:bCs/>
        </w:rPr>
        <w:t>Relation to Other Districts</w:t>
      </w:r>
    </w:p>
    <w:p w:rsidR="003577FB" w:rsidRDefault="0011086F">
      <w:pPr>
        <w:pStyle w:val="Body"/>
        <w:ind w:left="2160"/>
        <w:jc w:val="both"/>
      </w:pPr>
      <w:r>
        <w:t>Where the Wetlands Conservatio</w:t>
      </w:r>
      <w:r>
        <w:t>n District is superimposed over another zoning district, the more restrictive regulations shall apply.</w:t>
      </w:r>
    </w:p>
    <w:p w:rsidR="003577FB" w:rsidRDefault="003577FB">
      <w:pPr>
        <w:pStyle w:val="Body"/>
        <w:ind w:left="2880"/>
        <w:jc w:val="both"/>
      </w:pPr>
    </w:p>
    <w:p w:rsidR="003577FB" w:rsidRDefault="0011086F">
      <w:pPr>
        <w:pStyle w:val="Body"/>
        <w:numPr>
          <w:ilvl w:val="0"/>
          <w:numId w:val="101"/>
        </w:numPr>
        <w:jc w:val="both"/>
        <w:rPr>
          <w:b/>
          <w:bCs/>
        </w:rPr>
      </w:pPr>
      <w:r>
        <w:rPr>
          <w:rStyle w:val="PageNumber"/>
          <w:b/>
          <w:bCs/>
        </w:rPr>
        <w:t>Wetlands Incorrectly Delineated</w:t>
      </w:r>
    </w:p>
    <w:p w:rsidR="003577FB" w:rsidRDefault="0011086F">
      <w:pPr>
        <w:pStyle w:val="Body"/>
        <w:ind w:left="2160"/>
        <w:jc w:val="both"/>
      </w:pPr>
      <w:r>
        <w:t xml:space="preserve">Where it is determined that an area has been incorrectly delineated as a wetland, or that an area not so designated was </w:t>
      </w:r>
      <w:r>
        <w:t>subsequently found to meet the criteria for wetlands designation, the Board of Adjustment shall determine whether the regulations contained herein have application.</w:t>
      </w:r>
    </w:p>
    <w:p w:rsidR="003577FB" w:rsidRDefault="003577FB">
      <w:pPr>
        <w:pStyle w:val="Body"/>
        <w:ind w:left="2880"/>
        <w:jc w:val="both"/>
      </w:pPr>
    </w:p>
    <w:p w:rsidR="003577FB" w:rsidRDefault="0011086F">
      <w:pPr>
        <w:pStyle w:val="Body"/>
        <w:ind w:left="2160"/>
        <w:jc w:val="both"/>
      </w:pPr>
      <w:r>
        <w:t>The Board of Adjustment shall make their judgment under this section only upon the determi</w:t>
      </w:r>
      <w:r>
        <w:t>nation of a certified soil scientist on the basis of additional on-site investigation or other suitable research that the information contained on the Wetlands Conservation Map is incorrect.  All costs shall be borne by the applicant.</w:t>
      </w:r>
    </w:p>
    <w:p w:rsidR="003577FB" w:rsidRDefault="003577FB">
      <w:pPr>
        <w:pStyle w:val="Body"/>
        <w:ind w:left="2880"/>
        <w:jc w:val="both"/>
      </w:pPr>
    </w:p>
    <w:p w:rsidR="003577FB" w:rsidRDefault="0011086F">
      <w:pPr>
        <w:pStyle w:val="Body"/>
        <w:numPr>
          <w:ilvl w:val="0"/>
          <w:numId w:val="101"/>
        </w:numPr>
        <w:jc w:val="both"/>
        <w:rPr>
          <w:b/>
          <w:bCs/>
        </w:rPr>
      </w:pPr>
      <w:r>
        <w:rPr>
          <w:rStyle w:val="PageNumber"/>
          <w:b/>
          <w:bCs/>
        </w:rPr>
        <w:t>Application</w:t>
      </w:r>
    </w:p>
    <w:p w:rsidR="003577FB" w:rsidRDefault="0011086F">
      <w:pPr>
        <w:pStyle w:val="Body"/>
        <w:ind w:left="2160"/>
        <w:jc w:val="both"/>
      </w:pPr>
      <w:r>
        <w:t xml:space="preserve">Section </w:t>
      </w:r>
      <w:r>
        <w:t>5 (Wetlands Conservation District) applies only to land requiring future Planning Board approval for subdivision or development.</w:t>
      </w:r>
    </w:p>
    <w:p w:rsidR="003577FB" w:rsidRDefault="003577FB">
      <w:pPr>
        <w:pStyle w:val="Body"/>
        <w:ind w:left="2160"/>
        <w:jc w:val="both"/>
      </w:pPr>
    </w:p>
    <w:p w:rsidR="003577FB" w:rsidRDefault="0011086F">
      <w:pPr>
        <w:pStyle w:val="Body"/>
        <w:ind w:left="1440"/>
        <w:jc w:val="both"/>
      </w:pPr>
      <w:r>
        <w:rPr>
          <w:b/>
          <w:bCs/>
        </w:rPr>
        <w:t xml:space="preserve">SECTION 5c – PERMITTED USES:  </w:t>
      </w:r>
      <w:r>
        <w:t>Permitted uses are those which will not require the erection or construction of any structures o</w:t>
      </w:r>
      <w:r>
        <w:t>r buildings will not alter the natural surface configuration by the addition of fill or by dredging and uses that otherwise are permitted by the zoning ordinance.  Such uses may include the following:</w:t>
      </w:r>
    </w:p>
    <w:p w:rsidR="003577FB" w:rsidRDefault="003577FB">
      <w:pPr>
        <w:pStyle w:val="Body"/>
        <w:ind w:left="2160"/>
        <w:jc w:val="both"/>
      </w:pPr>
    </w:p>
    <w:p w:rsidR="003577FB" w:rsidRDefault="0011086F">
      <w:pPr>
        <w:pStyle w:val="Body"/>
        <w:spacing w:after="120"/>
        <w:ind w:left="2520" w:hanging="360"/>
        <w:jc w:val="both"/>
      </w:pPr>
      <w:r>
        <w:t>1.</w:t>
      </w:r>
      <w:r>
        <w:tab/>
        <w:t>Forestry-tree farming, using the best management pr</w:t>
      </w:r>
      <w:r>
        <w:t>actices in order to protect streams from damage and to prevent sedimentation;</w:t>
      </w:r>
    </w:p>
    <w:p w:rsidR="003577FB" w:rsidRDefault="0011086F">
      <w:pPr>
        <w:pStyle w:val="Body"/>
        <w:spacing w:after="120"/>
        <w:ind w:left="2520" w:hanging="360"/>
        <w:jc w:val="both"/>
      </w:pPr>
      <w:r>
        <w:t>2.</w:t>
      </w:r>
      <w:r>
        <w:tab/>
        <w:t>Cultivation and harvesting of crops according to recognized soil conservation practice, excluding the use of fertilizers, pesticides, and herbicides in such cultivations;</w:t>
      </w:r>
    </w:p>
    <w:p w:rsidR="003577FB" w:rsidRDefault="0011086F">
      <w:pPr>
        <w:pStyle w:val="Body"/>
        <w:spacing w:after="120"/>
        <w:ind w:left="2520" w:hanging="360"/>
        <w:jc w:val="both"/>
      </w:pPr>
      <w:r>
        <w:t>3.</w:t>
      </w:r>
      <w:r>
        <w:tab/>
        <w:t>W</w:t>
      </w:r>
      <w:r>
        <w:t>ildlife refuges;</w:t>
      </w:r>
    </w:p>
    <w:p w:rsidR="003577FB" w:rsidRDefault="0011086F">
      <w:pPr>
        <w:pStyle w:val="Body"/>
        <w:spacing w:after="120"/>
        <w:ind w:left="2520" w:hanging="360"/>
        <w:jc w:val="both"/>
      </w:pPr>
      <w:r>
        <w:t>4.</w:t>
      </w:r>
      <w:r>
        <w:tab/>
        <w:t>Parks and recreation uses consistent with the purpose and intent of this ordinance;</w:t>
      </w:r>
    </w:p>
    <w:p w:rsidR="003577FB" w:rsidRDefault="0011086F">
      <w:pPr>
        <w:pStyle w:val="Body"/>
        <w:spacing w:after="120"/>
        <w:ind w:left="2520" w:hanging="360"/>
        <w:jc w:val="both"/>
      </w:pPr>
      <w:r>
        <w:t>5.</w:t>
      </w:r>
      <w:r>
        <w:tab/>
        <w:t>Conservation areas and nature trails; and</w:t>
      </w:r>
    </w:p>
    <w:p w:rsidR="003577FB" w:rsidRDefault="0011086F">
      <w:pPr>
        <w:pStyle w:val="Body"/>
        <w:spacing w:after="120"/>
        <w:ind w:left="2520" w:hanging="360"/>
        <w:jc w:val="both"/>
      </w:pPr>
      <w:r>
        <w:t>6.</w:t>
      </w:r>
      <w:r>
        <w:tab/>
        <w:t>Open spaces as permitted or required by the subdivision regulations or the zoning ordinance.</w:t>
      </w:r>
    </w:p>
    <w:p w:rsidR="003577FB" w:rsidRDefault="003577FB">
      <w:pPr>
        <w:pStyle w:val="Body"/>
        <w:ind w:left="2880"/>
        <w:jc w:val="both"/>
      </w:pPr>
    </w:p>
    <w:p w:rsidR="003577FB" w:rsidRDefault="0011086F">
      <w:pPr>
        <w:pStyle w:val="Body"/>
        <w:ind w:left="1440"/>
        <w:jc w:val="both"/>
      </w:pPr>
      <w:r>
        <w:rPr>
          <w:b/>
          <w:bCs/>
        </w:rPr>
        <w:t>SECTION 5d</w:t>
      </w:r>
      <w:r>
        <w:rPr>
          <w:b/>
          <w:bCs/>
        </w:rPr>
        <w:t xml:space="preserve"> – SPECIAL EXCEPTIONS:  </w:t>
      </w:r>
      <w:r>
        <w:t>Special exceptions may be granted by the Board of Adjustment, after due public notice and public hearing, for undertaking the following uses in the Wetlands Conservation zone, when the application has been referred to the Conservati</w:t>
      </w:r>
      <w:r>
        <w:t>on Commission for review and comment at least thirty (30) days prior to the hearing.</w:t>
      </w:r>
    </w:p>
    <w:p w:rsidR="003577FB" w:rsidRDefault="003577FB">
      <w:pPr>
        <w:pStyle w:val="Body"/>
        <w:ind w:left="2160"/>
        <w:jc w:val="both"/>
      </w:pPr>
    </w:p>
    <w:p w:rsidR="003577FB" w:rsidRDefault="0011086F">
      <w:pPr>
        <w:pStyle w:val="Body"/>
        <w:spacing w:after="120"/>
        <w:ind w:left="2520" w:hanging="360"/>
        <w:jc w:val="both"/>
      </w:pPr>
      <w:r>
        <w:t>1.</w:t>
      </w:r>
      <w:r>
        <w:tab/>
        <w:t>Streets, roads, and other access ways and utility right-of-ways easement, including power lines and pipe lines, if essential to the productive use of land not so zoned</w:t>
      </w:r>
      <w:r>
        <w:t xml:space="preserve"> and if so located and constructed as to minimize any detrimental impact of such uses upon the wetland.</w:t>
      </w:r>
    </w:p>
    <w:p w:rsidR="003577FB" w:rsidRDefault="0011086F">
      <w:pPr>
        <w:pStyle w:val="Body"/>
        <w:spacing w:after="120"/>
        <w:ind w:left="2520" w:hanging="360"/>
        <w:jc w:val="both"/>
      </w:pPr>
      <w:r>
        <w:t>2.</w:t>
      </w:r>
      <w:r>
        <w:tab/>
        <w:t>Water impoundments.</w:t>
      </w:r>
    </w:p>
    <w:p w:rsidR="003577FB" w:rsidRDefault="0011086F">
      <w:pPr>
        <w:pStyle w:val="Body"/>
        <w:spacing w:after="120"/>
        <w:ind w:left="2520" w:hanging="360"/>
        <w:jc w:val="both"/>
      </w:pPr>
      <w:r>
        <w:t>3.</w:t>
      </w:r>
      <w:r>
        <w:tab/>
        <w:t>The undertaking of a use not otherwise permitted in the Wetlands Conservation Zone, if it can be shown that  such proposed use</w:t>
      </w:r>
      <w:r>
        <w:t xml:space="preserve"> is not in conflict with any and all of the purposes and intentions listed in Section A of this article.</w:t>
      </w:r>
    </w:p>
    <w:p w:rsidR="003577FB" w:rsidRDefault="003577FB">
      <w:pPr>
        <w:pStyle w:val="Body"/>
        <w:ind w:left="2160"/>
        <w:jc w:val="both"/>
      </w:pPr>
    </w:p>
    <w:p w:rsidR="003577FB" w:rsidRDefault="0011086F">
      <w:pPr>
        <w:pStyle w:val="Body"/>
        <w:ind w:left="1440"/>
        <w:jc w:val="both"/>
      </w:pPr>
      <w:r>
        <w:rPr>
          <w:b/>
          <w:bCs/>
        </w:rPr>
        <w:t xml:space="preserve">SECTION 5e – SPECIAL PROVISION:  </w:t>
      </w:r>
      <w:r>
        <w:t>No septic tank or leach field may be located within 400</w:t>
      </w:r>
      <w:r>
        <w:t xml:space="preserve">’ </w:t>
      </w:r>
      <w:r>
        <w:t>of a municipal or community water supply or constructed or e</w:t>
      </w:r>
      <w:r>
        <w:t>nlarged closer than 75</w:t>
      </w:r>
      <w:r>
        <w:t xml:space="preserve">’ </w:t>
      </w:r>
      <w:r>
        <w:t>to any wetland.</w:t>
      </w:r>
    </w:p>
    <w:p w:rsidR="003577FB" w:rsidRDefault="003577FB">
      <w:pPr>
        <w:pStyle w:val="Body"/>
        <w:ind w:left="2160"/>
        <w:jc w:val="both"/>
      </w:pPr>
    </w:p>
    <w:p w:rsidR="003577FB" w:rsidRDefault="0011086F">
      <w:pPr>
        <w:pStyle w:val="Body"/>
        <w:ind w:left="1440"/>
        <w:jc w:val="both"/>
      </w:pPr>
      <w:r>
        <w:rPr>
          <w:b/>
          <w:bCs/>
        </w:rPr>
        <w:t xml:space="preserve">SECTION 5f – CONFLICT WITH OTHER REGULATIONS:  </w:t>
      </w:r>
      <w:r>
        <w:t>Where any provision of this section is in conflict with state law or other local ordinances, the more stringent provision shall apply.</w:t>
      </w:r>
    </w:p>
    <w:p w:rsidR="003577FB" w:rsidRDefault="003577FB">
      <w:pPr>
        <w:pStyle w:val="Body"/>
        <w:jc w:val="both"/>
        <w:rPr>
          <w:ins w:id="141" w:author="Kaela Gray" w:date="2017-05-10T11:57:00Z"/>
        </w:rPr>
      </w:pPr>
    </w:p>
    <w:p w:rsidR="003577FB" w:rsidRDefault="0011086F">
      <w:pPr>
        <w:pStyle w:val="Body"/>
        <w:ind w:firstLine="720"/>
        <w:rPr>
          <w:ins w:id="142" w:author="Kaela Gray" w:date="2017-05-10T11:57:00Z"/>
        </w:rPr>
      </w:pPr>
      <w:ins w:id="143" w:author="Kaela Gray" w:date="2017-05-10T11:57:00Z">
        <w:r>
          <w:rPr>
            <w:b/>
            <w:bCs/>
          </w:rPr>
          <w:t>SECTION 6 – VILLAGE MIXED-USE OV</w:t>
        </w:r>
        <w:r>
          <w:rPr>
            <w:b/>
            <w:bCs/>
          </w:rPr>
          <w:t>ERLAY DISTRICT:</w:t>
        </w:r>
      </w:ins>
    </w:p>
    <w:p w:rsidR="003577FB" w:rsidRDefault="003577FB">
      <w:pPr>
        <w:pStyle w:val="Body"/>
        <w:ind w:left="1440"/>
        <w:jc w:val="both"/>
        <w:rPr>
          <w:ins w:id="144" w:author="Kaela Gray" w:date="2017-05-10T11:57:00Z"/>
        </w:rPr>
      </w:pPr>
    </w:p>
    <w:p w:rsidR="003577FB" w:rsidRDefault="0011086F">
      <w:pPr>
        <w:pStyle w:val="Body"/>
        <w:ind w:left="1440"/>
        <w:jc w:val="both"/>
        <w:rPr>
          <w:ins w:id="145" w:author="Kaela Gray" w:date="2017-05-10T11:57:00Z"/>
        </w:rPr>
      </w:pPr>
      <w:ins w:id="146" w:author="Kaela Gray" w:date="2017-05-10T11:57:00Z">
        <w:r>
          <w:rPr>
            <w:b/>
            <w:bCs/>
          </w:rPr>
          <w:t>SECTION 6a – PURPOSE AND INTENT</w:t>
        </w:r>
        <w:r>
          <w:t xml:space="preserve">:  The purpose of the Village Mixed-Use Overlay </w:t>
        </w:r>
      </w:ins>
      <w:ins w:id="147" w:author="Kaela Gray" w:date="2017-06-29T17:32:00Z">
        <w:r>
          <w:t xml:space="preserve">(VMU) </w:t>
        </w:r>
      </w:ins>
      <w:ins w:id="148" w:author="Kaela Gray" w:date="2017-05-10T11:57:00Z">
        <w:r>
          <w:t xml:space="preserve">District is to protect the traditional patterns of development present in Franconia and to promote the creation of increased housing alternatives located </w:t>
        </w:r>
        <w:r>
          <w:t>within a walkable proximity to basic services and local business provided for in the town of Franconia. To enhance the visual character of the Town by encourage new construction to respect established architectural traditions; and to strengthening the Town</w:t>
        </w:r>
        <w:r>
          <w:t>'s economy through protection and enhancement of the attractiveness of the community to residents, tourists, and visitors.</w:t>
        </w:r>
      </w:ins>
    </w:p>
    <w:p w:rsidR="003577FB" w:rsidRDefault="003577FB">
      <w:pPr>
        <w:pStyle w:val="Body"/>
        <w:ind w:left="1440"/>
        <w:jc w:val="both"/>
        <w:rPr>
          <w:ins w:id="149" w:author="Kaela Gray" w:date="2017-05-10T11:57:00Z"/>
        </w:rPr>
      </w:pPr>
    </w:p>
    <w:p w:rsidR="003577FB" w:rsidRDefault="0011086F">
      <w:pPr>
        <w:pStyle w:val="Body"/>
        <w:ind w:left="1440"/>
        <w:jc w:val="both"/>
        <w:rPr>
          <w:del w:id="150" w:author="Kaela Gray" w:date="2017-05-03T12:18:00Z"/>
          <w:b/>
          <w:bCs/>
        </w:rPr>
      </w:pPr>
      <w:ins w:id="151" w:author="Kaela Gray" w:date="2017-05-10T11:57:00Z">
        <w:r>
          <w:rPr>
            <w:b/>
            <w:bCs/>
          </w:rPr>
          <w:t>SECTION 6b</w:t>
        </w:r>
      </w:ins>
    </w:p>
    <w:p w:rsidR="003577FB" w:rsidRDefault="0011086F">
      <w:pPr>
        <w:pStyle w:val="Body"/>
        <w:ind w:left="1440"/>
        <w:rPr>
          <w:ins w:id="152" w:author="Kaela Gray" w:date="2017-06-29T17:32:00Z"/>
        </w:rPr>
      </w:pPr>
      <w:ins w:id="153" w:author="Kaela Gray" w:date="2017-05-10T12:23:00Z">
        <w:r>
          <w:t xml:space="preserve"> </w:t>
        </w:r>
        <w:r>
          <w:rPr>
            <w:b/>
            <w:bCs/>
          </w:rPr>
          <w:t xml:space="preserve">– DISTRICT BOUNDARIES: </w:t>
        </w:r>
        <w:r>
          <w:t xml:space="preserve">The Village Mixed-Use Overlay District is determined to be those areas identified in the official map provided as Attachment A to this zoning ordinance.  </w:t>
        </w:r>
      </w:ins>
    </w:p>
    <w:p w:rsidR="003577FB" w:rsidRDefault="003577FB">
      <w:pPr>
        <w:pStyle w:val="Body"/>
        <w:ind w:left="1440"/>
        <w:jc w:val="both"/>
        <w:rPr>
          <w:ins w:id="154" w:author="Kaela Gray" w:date="2017-06-29T17:32:00Z"/>
        </w:rPr>
      </w:pPr>
    </w:p>
    <w:p w:rsidR="003577FB" w:rsidRDefault="0011086F">
      <w:pPr>
        <w:pStyle w:val="Body"/>
        <w:ind w:left="1440"/>
        <w:jc w:val="both"/>
        <w:rPr>
          <w:ins w:id="155" w:author="Kaela Gray" w:date="2017-05-10T12:23:00Z"/>
        </w:rPr>
      </w:pPr>
      <w:ins w:id="156" w:author="Kaela Gray" w:date="2017-06-29T17:32:00Z">
        <w:r>
          <w:t>Furthermore the delineation of the VMU District</w:t>
        </w:r>
        <w:r>
          <w:t>’</w:t>
        </w:r>
        <w:r>
          <w:t>s depth on the eastern side of I-93 is defined as an</w:t>
        </w:r>
        <w:r>
          <w:t xml:space="preserve"> 1,100</w:t>
        </w:r>
        <w:r>
          <w:t xml:space="preserve">’ </w:t>
        </w:r>
        <w:r>
          <w:t>setback border from the centerline of the I-93 northbound lanes which would run north and south, parallel to I-93 and connecting with the north and south boundaries of the Franconia VMU District.  For those lots that fall into this VMU District and</w:t>
        </w:r>
        <w:r>
          <w:t xml:space="preserve"> that also extend beyond the 1,100</w:t>
        </w:r>
        <w:r>
          <w:t xml:space="preserve">’ </w:t>
        </w:r>
        <w:r>
          <w:t>setback, for the purpose of density calculations within the VMU District, that additional acreage beyond the boundary line, may also be included in the calculations of allowable density in the VMU portion of the lot.  Fo</w:t>
        </w:r>
        <w:r>
          <w:t>r any additional acreage outside the VMU boundary that was used in the density calculations, this acreage may not be further developed or built on, and shall permanently remain in a natural state that would protect existing wildlife habitat.</w:t>
        </w:r>
      </w:ins>
    </w:p>
    <w:p w:rsidR="003577FB" w:rsidRDefault="003577FB">
      <w:pPr>
        <w:pStyle w:val="Body"/>
        <w:ind w:left="1440"/>
        <w:jc w:val="both"/>
        <w:rPr>
          <w:ins w:id="157" w:author="Kaela Gray" w:date="2017-05-10T12:23:00Z"/>
          <w:b/>
          <w:bCs/>
        </w:rPr>
      </w:pPr>
    </w:p>
    <w:p w:rsidR="003577FB" w:rsidRDefault="0011086F">
      <w:pPr>
        <w:pStyle w:val="Body"/>
        <w:ind w:left="1440"/>
        <w:jc w:val="both"/>
        <w:rPr>
          <w:ins w:id="158" w:author="Kaela Gray" w:date="2017-05-10T12:23:00Z"/>
        </w:rPr>
      </w:pPr>
      <w:ins w:id="159" w:author="Kaela Gray" w:date="2017-05-10T12:23:00Z">
        <w:r>
          <w:rPr>
            <w:b/>
            <w:bCs/>
          </w:rPr>
          <w:t xml:space="preserve">SECTION 6c – </w:t>
        </w:r>
        <w:r>
          <w:rPr>
            <w:b/>
            <w:bCs/>
          </w:rPr>
          <w:t xml:space="preserve">PERMITTED USES: </w:t>
        </w:r>
      </w:ins>
    </w:p>
    <w:p w:rsidR="003577FB" w:rsidRDefault="0011086F">
      <w:pPr>
        <w:pStyle w:val="Body"/>
        <w:numPr>
          <w:ilvl w:val="1"/>
          <w:numId w:val="103"/>
        </w:numPr>
        <w:jc w:val="both"/>
        <w:rPr>
          <w:ins w:id="160" w:author="Kaela Gray" w:date="2017-05-10T12:23:00Z"/>
        </w:rPr>
      </w:pPr>
      <w:ins w:id="161" w:author="Kaela Gray" w:date="2017-05-10T12:23:00Z">
        <w:r>
          <w:rPr>
            <w:rStyle w:val="PageNumber"/>
          </w:rPr>
          <w:t>Conversions from single-family residential structures into two-family residential structures</w:t>
        </w:r>
      </w:ins>
    </w:p>
    <w:p w:rsidR="003577FB" w:rsidRDefault="0011086F">
      <w:pPr>
        <w:pStyle w:val="Body"/>
        <w:numPr>
          <w:ilvl w:val="1"/>
          <w:numId w:val="103"/>
        </w:numPr>
        <w:jc w:val="both"/>
        <w:rPr>
          <w:ins w:id="162" w:author="Kaela Gray" w:date="2017-05-10T12:23:00Z"/>
        </w:rPr>
      </w:pPr>
      <w:ins w:id="163" w:author="Kaela Gray" w:date="2017-05-10T12:23:00Z">
        <w:r>
          <w:rPr>
            <w:rStyle w:val="PageNumber"/>
          </w:rPr>
          <w:t>Conversions from single-family residential structures into multi-family residential structures: not to exceed three units</w:t>
        </w:r>
      </w:ins>
    </w:p>
    <w:p w:rsidR="003577FB" w:rsidRDefault="0011086F">
      <w:pPr>
        <w:pStyle w:val="Body"/>
        <w:numPr>
          <w:ilvl w:val="1"/>
          <w:numId w:val="103"/>
        </w:numPr>
        <w:jc w:val="both"/>
        <w:rPr>
          <w:ins w:id="164" w:author="Kaela Gray" w:date="2017-05-10T12:23:00Z"/>
        </w:rPr>
      </w:pPr>
      <w:ins w:id="165" w:author="Kaela Gray" w:date="2017-05-10T12:23:00Z">
        <w:r>
          <w:rPr>
            <w:rStyle w:val="PageNumber"/>
          </w:rPr>
          <w:t>Mixed-Use Structures: No</w:t>
        </w:r>
        <w:r>
          <w:rPr>
            <w:rStyle w:val="PageNumber"/>
          </w:rPr>
          <w:t>t to exceed 2,500 square feet of commercial or professional space, with residential uses provided in upper floors. A minimum of one (1) residential unit must be provided in a mixed-use structures, and a maximum of three (3) residential units will be allowe</w:t>
        </w:r>
        <w:r>
          <w:rPr>
            <w:rStyle w:val="PageNumber"/>
          </w:rPr>
          <w:t>d.</w:t>
        </w:r>
      </w:ins>
    </w:p>
    <w:p w:rsidR="003577FB" w:rsidRDefault="0011086F">
      <w:pPr>
        <w:pStyle w:val="Body"/>
        <w:numPr>
          <w:ilvl w:val="1"/>
          <w:numId w:val="103"/>
        </w:numPr>
        <w:jc w:val="both"/>
        <w:rPr>
          <w:ins w:id="166" w:author="Kaela Gray" w:date="2017-05-10T12:23:00Z"/>
        </w:rPr>
      </w:pPr>
      <w:ins w:id="167" w:author="Kaela Gray" w:date="2017-05-10T12:23:00Z">
        <w:r>
          <w:rPr>
            <w:rStyle w:val="PageNumber"/>
          </w:rPr>
          <w:t>Mixed-Use Parcels: Not to exceed 2,500 square feet of commercial or professional space, with residential uses provided on the same parcel with common ownership. A minimum of one (1) residential unit must be provided in all mixed-use parcels, and a maxim</w:t>
        </w:r>
        <w:r>
          <w:rPr>
            <w:rStyle w:val="PageNumber"/>
          </w:rPr>
          <w:t>um of three (3) residential units will be allowed.</w:t>
        </w:r>
      </w:ins>
    </w:p>
    <w:p w:rsidR="003577FB" w:rsidRDefault="0011086F">
      <w:pPr>
        <w:pStyle w:val="Body"/>
        <w:numPr>
          <w:ilvl w:val="1"/>
          <w:numId w:val="103"/>
        </w:numPr>
        <w:jc w:val="both"/>
        <w:rPr>
          <w:ins w:id="168" w:author="Kaela Gray" w:date="2017-05-10T12:23:00Z"/>
        </w:rPr>
      </w:pPr>
      <w:ins w:id="169" w:author="Kaela Gray" w:date="2017-05-10T12:23:00Z">
        <w:r>
          <w:rPr>
            <w:rStyle w:val="PageNumber"/>
          </w:rPr>
          <w:t>Home Occupations</w:t>
        </w:r>
      </w:ins>
    </w:p>
    <w:p w:rsidR="003577FB" w:rsidRDefault="0011086F">
      <w:pPr>
        <w:pStyle w:val="Body"/>
        <w:numPr>
          <w:ilvl w:val="1"/>
          <w:numId w:val="103"/>
        </w:numPr>
        <w:jc w:val="both"/>
        <w:rPr>
          <w:ins w:id="170" w:author="Kaela Gray" w:date="2017-05-10T12:23:00Z"/>
        </w:rPr>
      </w:pPr>
      <w:ins w:id="171" w:author="Kaela Gray" w:date="2017-05-10T12:23:00Z">
        <w:r>
          <w:rPr>
            <w:rStyle w:val="PageNumber"/>
          </w:rPr>
          <w:t>Senior Centers and Elder Day Care Facilities</w:t>
        </w:r>
      </w:ins>
    </w:p>
    <w:p w:rsidR="003577FB" w:rsidRDefault="0011086F">
      <w:pPr>
        <w:pStyle w:val="Body"/>
        <w:numPr>
          <w:ilvl w:val="1"/>
          <w:numId w:val="103"/>
        </w:numPr>
        <w:jc w:val="both"/>
        <w:rPr>
          <w:ins w:id="172" w:author="Kaela Gray" w:date="2017-05-10T12:23:00Z"/>
        </w:rPr>
      </w:pPr>
      <w:ins w:id="173" w:author="Kaela Gray" w:date="2017-05-10T12:23:00Z">
        <w:r>
          <w:rPr>
            <w:rStyle w:val="PageNumber"/>
          </w:rPr>
          <w:t>Community and Recreational Facilities</w:t>
        </w:r>
      </w:ins>
    </w:p>
    <w:p w:rsidR="003577FB" w:rsidRDefault="0011086F">
      <w:pPr>
        <w:pStyle w:val="Body"/>
        <w:numPr>
          <w:ilvl w:val="1"/>
          <w:numId w:val="103"/>
        </w:numPr>
        <w:jc w:val="both"/>
        <w:rPr>
          <w:ins w:id="174" w:author="Kaela Gray" w:date="2017-05-10T12:23:00Z"/>
        </w:rPr>
      </w:pPr>
      <w:ins w:id="175" w:author="Kaela Gray" w:date="2017-05-10T12:23:00Z">
        <w:r>
          <w:rPr>
            <w:rStyle w:val="PageNumber"/>
          </w:rPr>
          <w:t>Farmer’s Markets</w:t>
        </w:r>
      </w:ins>
    </w:p>
    <w:p w:rsidR="003577FB" w:rsidRDefault="003577FB">
      <w:pPr>
        <w:pStyle w:val="Body"/>
        <w:ind w:left="1440"/>
        <w:jc w:val="both"/>
        <w:rPr>
          <w:ins w:id="176" w:author="Kaela Gray" w:date="2017-05-10T12:23:00Z"/>
          <w:rStyle w:val="PageNumber"/>
        </w:rPr>
      </w:pPr>
    </w:p>
    <w:p w:rsidR="003577FB" w:rsidRDefault="0011086F">
      <w:pPr>
        <w:pStyle w:val="Body"/>
        <w:ind w:left="1440"/>
        <w:jc w:val="both"/>
        <w:rPr>
          <w:ins w:id="177" w:author="Kaela Gray" w:date="2017-05-10T12:23:00Z"/>
          <w:b/>
          <w:bCs/>
        </w:rPr>
      </w:pPr>
      <w:ins w:id="178" w:author="Kaela Gray" w:date="2017-05-10T12:23:00Z">
        <w:r>
          <w:rPr>
            <w:b/>
            <w:bCs/>
          </w:rPr>
          <w:t>SECTION 6d – SPECIAL PROVISIONS:</w:t>
        </w:r>
      </w:ins>
    </w:p>
    <w:p w:rsidR="003577FB" w:rsidRDefault="003577FB">
      <w:pPr>
        <w:pStyle w:val="Body"/>
        <w:ind w:left="1440"/>
        <w:jc w:val="both"/>
        <w:rPr>
          <w:ins w:id="179" w:author="Kaela Gray" w:date="2017-05-10T12:23:00Z"/>
          <w:rStyle w:val="PageNumber"/>
          <w:b/>
          <w:bCs/>
        </w:rPr>
      </w:pPr>
    </w:p>
    <w:p w:rsidR="003577FB" w:rsidRDefault="0011086F">
      <w:pPr>
        <w:pStyle w:val="Body"/>
        <w:ind w:left="1440"/>
        <w:rPr>
          <w:ins w:id="180" w:author="Kaela Gray" w:date="2017-05-10T12:23:00Z"/>
        </w:rPr>
      </w:pPr>
      <w:ins w:id="181" w:author="Kaela Gray" w:date="2017-05-10T12:23:00Z">
        <w:r>
          <w:rPr>
            <w:b/>
            <w:bCs/>
          </w:rPr>
          <w:t xml:space="preserve">LOT SIZE: </w:t>
        </w:r>
        <w:r>
          <w:rPr>
            <w:rStyle w:val="PageNumber"/>
          </w:rPr>
          <w:t xml:space="preserve">All development activities allowed under a </w:t>
        </w:r>
        <w:r>
          <w:rPr>
            <w:rStyle w:val="PageNumber"/>
          </w:rPr>
          <w:t>provision of the VM</w:t>
        </w:r>
      </w:ins>
      <w:ins w:id="182" w:author="Kaela Gray" w:date="2017-06-29T17:32:00Z">
        <w:r>
          <w:rPr>
            <w:rStyle w:val="PageNumber"/>
          </w:rPr>
          <w:t xml:space="preserve">U </w:t>
        </w:r>
      </w:ins>
      <w:ins w:id="183" w:author="Kaela Gray" w:date="2017-05-10T12:23:00Z">
        <w:del w:id="184" w:author="Kaela Gray" w:date="2017-06-29T17:32:00Z">
          <w:r>
            <w:rPr>
              <w:rStyle w:val="PageNumber"/>
            </w:rPr>
            <w:delText xml:space="preserve">O </w:delText>
          </w:r>
        </w:del>
        <w:r>
          <w:rPr>
            <w:rStyle w:val="PageNumber"/>
          </w:rPr>
          <w:t>District provided in SECTION 6c above must conform with the applicable lot size standards and other regulations as set forth in this zoning ordinance.</w:t>
        </w:r>
      </w:ins>
    </w:p>
    <w:p w:rsidR="003577FB" w:rsidRDefault="003577FB">
      <w:pPr>
        <w:pStyle w:val="Body"/>
        <w:ind w:left="1440"/>
        <w:jc w:val="both"/>
        <w:rPr>
          <w:ins w:id="185" w:author="Kaela Gray" w:date="2017-05-10T12:23:00Z"/>
          <w:rStyle w:val="PageNumber"/>
        </w:rPr>
      </w:pPr>
    </w:p>
    <w:p w:rsidR="003577FB" w:rsidRDefault="0011086F">
      <w:pPr>
        <w:pStyle w:val="Body"/>
        <w:ind w:left="1440"/>
        <w:jc w:val="both"/>
        <w:rPr>
          <w:ins w:id="186" w:author="Kaela Gray" w:date="2017-05-10T12:23:00Z"/>
        </w:rPr>
      </w:pPr>
      <w:ins w:id="187" w:author="Kaela Gray" w:date="2017-05-10T12:23:00Z">
        <w:r>
          <w:rPr>
            <w:b/>
            <w:bCs/>
          </w:rPr>
          <w:t xml:space="preserve">SETBACKS: </w:t>
        </w:r>
        <w:r>
          <w:rPr>
            <w:rStyle w:val="PageNumber"/>
          </w:rPr>
          <w:t>All development allowed under a provision of the VM</w:t>
        </w:r>
      </w:ins>
      <w:ins w:id="188" w:author="Kaela Gray" w:date="2017-06-29T17:32:00Z">
        <w:r>
          <w:rPr>
            <w:rStyle w:val="PageNumber"/>
          </w:rPr>
          <w:t>U</w:t>
        </w:r>
      </w:ins>
      <w:ins w:id="189" w:author="Kaela Gray" w:date="2017-05-10T12:23:00Z">
        <w:del w:id="190" w:author="Kaela Gray" w:date="2017-06-29T17:32:00Z">
          <w:r>
            <w:rPr>
              <w:rStyle w:val="PageNumber"/>
            </w:rPr>
            <w:delText>O</w:delText>
          </w:r>
        </w:del>
        <w:r>
          <w:rPr>
            <w:rStyle w:val="PageNumber"/>
          </w:rPr>
          <w:t xml:space="preserve"> District provided above shall provide a minimum setback of fifty (50) feet from the center line of the town road on which the property has existing legal frontage. A maximum front setback of one hundred fifty (150) feet shall be required.</w:t>
        </w:r>
      </w:ins>
    </w:p>
    <w:p w:rsidR="003577FB" w:rsidRDefault="003577FB">
      <w:pPr>
        <w:pStyle w:val="Body"/>
        <w:ind w:left="1440"/>
        <w:jc w:val="both"/>
        <w:rPr>
          <w:ins w:id="191" w:author="Kaela Gray" w:date="2017-05-10T12:23:00Z"/>
          <w:rStyle w:val="PageNumber"/>
        </w:rPr>
      </w:pPr>
    </w:p>
    <w:p w:rsidR="003577FB" w:rsidRDefault="0011086F">
      <w:pPr>
        <w:pStyle w:val="Body"/>
        <w:ind w:left="1440"/>
        <w:jc w:val="both"/>
        <w:rPr>
          <w:ins w:id="192" w:author="Kaela Gray" w:date="2017-06-29T17:32:00Z"/>
          <w:rStyle w:val="PageNumber"/>
        </w:rPr>
      </w:pPr>
      <w:ins w:id="193" w:author="Kaela Gray" w:date="2017-05-10T12:23:00Z">
        <w:r>
          <w:rPr>
            <w:b/>
            <w:bCs/>
          </w:rPr>
          <w:t xml:space="preserve">SIGNAGE: </w:t>
        </w:r>
        <w:r>
          <w:rPr>
            <w:rStyle w:val="PageNumber"/>
          </w:rPr>
          <w:t>A maxi</w:t>
        </w:r>
        <w:r>
          <w:rPr>
            <w:rStyle w:val="PageNumber"/>
          </w:rPr>
          <w:t>mum of twelve (12) square feet of signage is permitted for development occurring under the provisions of SECTION 6c.</w:t>
        </w:r>
      </w:ins>
    </w:p>
    <w:p w:rsidR="003577FB" w:rsidRDefault="003577FB">
      <w:pPr>
        <w:pStyle w:val="Body"/>
        <w:ind w:left="1440"/>
        <w:jc w:val="both"/>
        <w:rPr>
          <w:ins w:id="194" w:author="Kaela Gray" w:date="2017-06-29T17:32:00Z"/>
          <w:rStyle w:val="PageNumber"/>
        </w:rPr>
      </w:pPr>
    </w:p>
    <w:p w:rsidR="003577FB" w:rsidRDefault="003577FB">
      <w:pPr>
        <w:pStyle w:val="Body"/>
        <w:ind w:left="1440"/>
        <w:jc w:val="both"/>
        <w:rPr>
          <w:ins w:id="195" w:author="Kaela Gray" w:date="2017-05-10T12:23:00Z"/>
        </w:rPr>
      </w:pPr>
    </w:p>
    <w:p w:rsidR="003577FB" w:rsidRDefault="0011086F">
      <w:pPr>
        <w:pStyle w:val="Body"/>
        <w:ind w:left="1440"/>
        <w:jc w:val="both"/>
        <w:rPr>
          <w:b/>
          <w:bCs/>
        </w:rPr>
      </w:pPr>
      <w:ins w:id="196" w:author="Kaela Gray" w:date="2017-05-10T12:23:00Z">
        <w:r>
          <w:rPr>
            <w:rStyle w:val="PageNumber"/>
          </w:rPr>
          <w:t xml:space="preserve"> </w:t>
        </w:r>
      </w:ins>
    </w:p>
    <w:p w:rsidR="003577FB" w:rsidRDefault="0011086F">
      <w:pPr>
        <w:pStyle w:val="Body"/>
        <w:rPr>
          <w:b/>
          <w:bCs/>
        </w:rPr>
      </w:pPr>
      <w:r>
        <w:rPr>
          <w:rFonts w:eastAsia="Arial Unicode MS" w:cs="Arial Unicode MS"/>
          <w:b/>
          <w:bCs/>
        </w:rPr>
        <w:t xml:space="preserve">ARTICLE VI </w:t>
      </w:r>
      <w:r>
        <w:rPr>
          <w:rFonts w:eastAsia="Arial Unicode MS" w:cs="Arial Unicode MS"/>
          <w:b/>
          <w:bCs/>
        </w:rPr>
        <w:t xml:space="preserve">– </w:t>
      </w:r>
      <w:r>
        <w:rPr>
          <w:rFonts w:eastAsia="Arial Unicode MS" w:cs="Arial Unicode MS"/>
          <w:b/>
          <w:bCs/>
        </w:rPr>
        <w:t>ADMINISTRATIVE PROVISIONS</w:t>
      </w:r>
    </w:p>
    <w:p w:rsidR="003577FB" w:rsidRDefault="003577FB">
      <w:pPr>
        <w:pStyle w:val="Body"/>
        <w:jc w:val="both"/>
        <w:rPr>
          <w:b/>
          <w:bCs/>
        </w:rPr>
      </w:pPr>
    </w:p>
    <w:p w:rsidR="003577FB" w:rsidRDefault="0011086F">
      <w:pPr>
        <w:pStyle w:val="Body"/>
        <w:ind w:firstLine="720"/>
      </w:pPr>
      <w:r>
        <w:rPr>
          <w:b/>
          <w:bCs/>
        </w:rPr>
        <w:t>SECTION 1 – BOARD OF SELECTMEN:</w:t>
      </w:r>
    </w:p>
    <w:p w:rsidR="003577FB" w:rsidRDefault="003577FB">
      <w:pPr>
        <w:pStyle w:val="Body"/>
        <w:jc w:val="both"/>
      </w:pPr>
    </w:p>
    <w:p w:rsidR="003577FB" w:rsidRDefault="0011086F">
      <w:pPr>
        <w:pStyle w:val="Body"/>
        <w:ind w:firstLine="720"/>
        <w:jc w:val="both"/>
      </w:pPr>
      <w:r>
        <w:t>It shall be the duty of the Board of Selectmen:</w:t>
      </w:r>
    </w:p>
    <w:p w:rsidR="003577FB" w:rsidRDefault="003577FB">
      <w:pPr>
        <w:pStyle w:val="Body"/>
        <w:ind w:firstLine="720"/>
        <w:jc w:val="both"/>
      </w:pPr>
    </w:p>
    <w:p w:rsidR="003577FB" w:rsidRDefault="0011086F">
      <w:pPr>
        <w:pStyle w:val="Body"/>
        <w:numPr>
          <w:ilvl w:val="0"/>
          <w:numId w:val="105"/>
        </w:numPr>
        <w:spacing w:after="120"/>
        <w:jc w:val="both"/>
      </w:pPr>
      <w:r>
        <w:t xml:space="preserve">To generally </w:t>
      </w:r>
      <w:r>
        <w:t>administer this Ordinance;</w:t>
      </w:r>
    </w:p>
    <w:p w:rsidR="003577FB" w:rsidRDefault="0011086F">
      <w:pPr>
        <w:pStyle w:val="Body"/>
        <w:numPr>
          <w:ilvl w:val="0"/>
          <w:numId w:val="105"/>
        </w:numPr>
        <w:spacing w:after="120"/>
        <w:jc w:val="both"/>
      </w:pPr>
      <w:r>
        <w:t>To require a permit to build prior to erection or alteration of any structure; and</w:t>
      </w:r>
      <w:r>
        <w:tab/>
      </w:r>
    </w:p>
    <w:p w:rsidR="003577FB" w:rsidRDefault="0011086F">
      <w:pPr>
        <w:pStyle w:val="Body"/>
        <w:numPr>
          <w:ilvl w:val="0"/>
          <w:numId w:val="105"/>
        </w:numPr>
        <w:spacing w:after="120"/>
        <w:jc w:val="both"/>
      </w:pPr>
      <w:r>
        <w:t xml:space="preserve">If any violation of the Ordinance occurs, the Selectmen shall institute in the name of the Town of Franconia, any appropriate action, injunction </w:t>
      </w:r>
      <w:r>
        <w:t>or other proceedings to prevent, restrain, correct, or abate such violation.  A civil fine of not more than $100.00 shall be levied for each day of violation, as provided by NH RSA 676:17.</w:t>
      </w:r>
    </w:p>
    <w:p w:rsidR="003577FB" w:rsidRDefault="003577FB">
      <w:pPr>
        <w:pStyle w:val="Body"/>
        <w:ind w:left="2160"/>
        <w:jc w:val="both"/>
      </w:pPr>
    </w:p>
    <w:p w:rsidR="003577FB" w:rsidRDefault="003577FB">
      <w:pPr>
        <w:pStyle w:val="Body"/>
        <w:ind w:left="2160"/>
        <w:jc w:val="both"/>
      </w:pPr>
    </w:p>
    <w:p w:rsidR="003577FB" w:rsidRDefault="0011086F">
      <w:pPr>
        <w:pStyle w:val="Body"/>
        <w:ind w:firstLine="720"/>
      </w:pPr>
      <w:r>
        <w:rPr>
          <w:b/>
          <w:bCs/>
        </w:rPr>
        <w:t>SECTION 2 – ZONING BOARD OF ADJUSTMENT:</w:t>
      </w:r>
    </w:p>
    <w:p w:rsidR="003577FB" w:rsidRDefault="003577FB">
      <w:pPr>
        <w:pStyle w:val="Body"/>
        <w:jc w:val="both"/>
      </w:pPr>
    </w:p>
    <w:p w:rsidR="003577FB" w:rsidRDefault="0011086F">
      <w:pPr>
        <w:pStyle w:val="Body"/>
        <w:ind w:left="720"/>
        <w:jc w:val="both"/>
      </w:pPr>
      <w:r>
        <w:t>There shall be a five-pe</w:t>
      </w:r>
      <w:r>
        <w:t>rson Zoning Board of Adjustment, appointed by the Board of Selectmen as provided by state statute, who may upon application:</w:t>
      </w:r>
    </w:p>
    <w:p w:rsidR="003577FB" w:rsidRDefault="003577FB">
      <w:pPr>
        <w:pStyle w:val="Body"/>
        <w:jc w:val="both"/>
      </w:pPr>
    </w:p>
    <w:p w:rsidR="003577FB" w:rsidRDefault="0011086F">
      <w:pPr>
        <w:pStyle w:val="Body"/>
        <w:numPr>
          <w:ilvl w:val="0"/>
          <w:numId w:val="107"/>
        </w:numPr>
        <w:spacing w:after="120"/>
        <w:jc w:val="both"/>
      </w:pPr>
      <w:r>
        <w:t>Review and decide on alleged error in administrative finding; or</w:t>
      </w:r>
    </w:p>
    <w:p w:rsidR="003577FB" w:rsidRDefault="0011086F">
      <w:pPr>
        <w:pStyle w:val="Body"/>
        <w:numPr>
          <w:ilvl w:val="0"/>
          <w:numId w:val="107"/>
        </w:numPr>
        <w:spacing w:after="120"/>
        <w:jc w:val="both"/>
      </w:pPr>
      <w:r>
        <w:t>Grant a variance to provide relief from hardship, provided that t</w:t>
      </w:r>
      <w:r>
        <w:t>he proposed land use is in conformance and does not constitute a nuisance or hazard to the neighborhood.</w:t>
      </w:r>
    </w:p>
    <w:p w:rsidR="003577FB" w:rsidRDefault="003577FB">
      <w:pPr>
        <w:pStyle w:val="Body"/>
        <w:ind w:left="720"/>
        <w:jc w:val="both"/>
      </w:pPr>
    </w:p>
    <w:p w:rsidR="003577FB" w:rsidRDefault="0011086F">
      <w:pPr>
        <w:pStyle w:val="Body"/>
        <w:ind w:left="720" w:firstLine="360"/>
      </w:pPr>
      <w:r>
        <w:rPr>
          <w:b/>
          <w:bCs/>
        </w:rPr>
        <w:t>EXCEPTIONS:</w:t>
      </w:r>
    </w:p>
    <w:p w:rsidR="003577FB" w:rsidRDefault="003577FB">
      <w:pPr>
        <w:pStyle w:val="Body"/>
        <w:ind w:left="720"/>
        <w:jc w:val="both"/>
      </w:pPr>
    </w:p>
    <w:p w:rsidR="003577FB" w:rsidRDefault="0011086F">
      <w:pPr>
        <w:pStyle w:val="Body"/>
        <w:numPr>
          <w:ilvl w:val="0"/>
          <w:numId w:val="109"/>
        </w:numPr>
        <w:spacing w:after="120"/>
        <w:jc w:val="both"/>
      </w:pPr>
      <w:r>
        <w:t xml:space="preserve">The Zoning Board of Adjustment shall have the authority to grant an exception to allow a Residential B use in Residential A District </w:t>
      </w:r>
      <w:r>
        <w:t>provided:</w:t>
      </w:r>
    </w:p>
    <w:p w:rsidR="003577FB" w:rsidRDefault="0011086F">
      <w:pPr>
        <w:pStyle w:val="Body"/>
        <w:numPr>
          <w:ilvl w:val="0"/>
          <w:numId w:val="111"/>
        </w:numPr>
        <w:spacing w:after="120"/>
        <w:jc w:val="both"/>
      </w:pPr>
      <w:r>
        <w:t xml:space="preserve">Maximum building site coverage is 10% and minimum lot size is three acres; </w:t>
      </w:r>
    </w:p>
    <w:p w:rsidR="003577FB" w:rsidRDefault="0011086F">
      <w:pPr>
        <w:pStyle w:val="Body"/>
        <w:numPr>
          <w:ilvl w:val="0"/>
          <w:numId w:val="111"/>
        </w:numPr>
        <w:spacing w:after="120"/>
        <w:jc w:val="both"/>
      </w:pPr>
      <w:r>
        <w:t>The introduction of such use shall not constitute a nuisance or be generally inappropriate for the neighborhood in which it is proposed to be located.</w:t>
      </w:r>
    </w:p>
    <w:p w:rsidR="003577FB" w:rsidRDefault="0011086F">
      <w:pPr>
        <w:pStyle w:val="Body"/>
        <w:numPr>
          <w:ilvl w:val="0"/>
          <w:numId w:val="112"/>
        </w:numPr>
        <w:spacing w:after="120"/>
        <w:jc w:val="both"/>
      </w:pPr>
      <w:r>
        <w:t>The Zoning Board of</w:t>
      </w:r>
      <w:r>
        <w:t xml:space="preserve"> Adjustment shall have the authority to grant an exception to allow a Business B use in Residential B District provided:</w:t>
      </w:r>
    </w:p>
    <w:p w:rsidR="003577FB" w:rsidRDefault="0011086F">
      <w:pPr>
        <w:pStyle w:val="Body"/>
        <w:numPr>
          <w:ilvl w:val="0"/>
          <w:numId w:val="114"/>
        </w:numPr>
        <w:spacing w:after="120"/>
        <w:jc w:val="both"/>
      </w:pPr>
      <w:r>
        <w:t>Maximum building site coverage is 10% and minimum lot size is two acres.</w:t>
      </w:r>
    </w:p>
    <w:p w:rsidR="003577FB" w:rsidRDefault="0011086F">
      <w:pPr>
        <w:pStyle w:val="Body"/>
        <w:numPr>
          <w:ilvl w:val="0"/>
          <w:numId w:val="114"/>
        </w:numPr>
        <w:spacing w:after="120"/>
        <w:jc w:val="both"/>
      </w:pPr>
      <w:r>
        <w:t>The introduction of such use shall not constitute a nuisance o</w:t>
      </w:r>
      <w:r>
        <w:t>r be generally inappropriate for the neighborhood in which it is proposed to be located.</w:t>
      </w:r>
    </w:p>
    <w:p w:rsidR="003577FB" w:rsidRDefault="0011086F">
      <w:pPr>
        <w:pStyle w:val="Body"/>
        <w:numPr>
          <w:ilvl w:val="0"/>
          <w:numId w:val="115"/>
        </w:numPr>
        <w:spacing w:after="120"/>
        <w:jc w:val="both"/>
      </w:pPr>
      <w:r>
        <w:t>The Zoning Board of Adjustment shall have the authority to grant an exception for any temporary use in any district provided that:</w:t>
      </w:r>
    </w:p>
    <w:p w:rsidR="003577FB" w:rsidRDefault="0011086F">
      <w:pPr>
        <w:pStyle w:val="Body"/>
        <w:numPr>
          <w:ilvl w:val="0"/>
          <w:numId w:val="117"/>
        </w:numPr>
        <w:spacing w:after="120"/>
        <w:jc w:val="both"/>
      </w:pPr>
      <w:r>
        <w:t>The use creates no environmental deg</w:t>
      </w:r>
      <w:r>
        <w:t>radation;</w:t>
      </w:r>
    </w:p>
    <w:p w:rsidR="003577FB" w:rsidRDefault="0011086F">
      <w:pPr>
        <w:pStyle w:val="Body"/>
        <w:numPr>
          <w:ilvl w:val="0"/>
          <w:numId w:val="117"/>
        </w:numPr>
        <w:spacing w:after="120"/>
        <w:jc w:val="both"/>
      </w:pPr>
      <w:r>
        <w:t>Results in no excessive noise, dust, traffic, lights, etc.;</w:t>
      </w:r>
    </w:p>
    <w:p w:rsidR="003577FB" w:rsidRDefault="0011086F">
      <w:pPr>
        <w:pStyle w:val="Body"/>
        <w:numPr>
          <w:ilvl w:val="0"/>
          <w:numId w:val="117"/>
        </w:numPr>
        <w:spacing w:after="120"/>
        <w:jc w:val="both"/>
      </w:pPr>
      <w:r>
        <w:t>Is not detrimental to the neighborhood;</w:t>
      </w:r>
    </w:p>
    <w:p w:rsidR="003577FB" w:rsidRDefault="0011086F">
      <w:pPr>
        <w:pStyle w:val="Body"/>
        <w:numPr>
          <w:ilvl w:val="0"/>
          <w:numId w:val="117"/>
        </w:numPr>
        <w:spacing w:after="120"/>
        <w:jc w:val="both"/>
      </w:pPr>
      <w:r>
        <w:t>Site plan review approval is obtained from the Planning Board;</w:t>
      </w:r>
    </w:p>
    <w:p w:rsidR="003577FB" w:rsidRDefault="0011086F">
      <w:pPr>
        <w:pStyle w:val="Body"/>
        <w:numPr>
          <w:ilvl w:val="0"/>
          <w:numId w:val="117"/>
        </w:numPr>
        <w:spacing w:after="120"/>
        <w:jc w:val="both"/>
      </w:pPr>
      <w:r>
        <w:t>A performance bond or similar financial device is posted sufficient to cover the en</w:t>
      </w:r>
      <w:r>
        <w:t>tire cost of restoring the site to its original condition.  The amount shall be determined by the Planning Board or their agent.  All costs associated with the estimate shall be borne by the applicant;</w:t>
      </w:r>
    </w:p>
    <w:p w:rsidR="003577FB" w:rsidRDefault="0011086F">
      <w:pPr>
        <w:pStyle w:val="Body"/>
        <w:numPr>
          <w:ilvl w:val="0"/>
          <w:numId w:val="117"/>
        </w:numPr>
        <w:spacing w:after="120"/>
        <w:jc w:val="both"/>
      </w:pPr>
      <w:r>
        <w:t>The exception is to be valid for only one year from th</w:t>
      </w:r>
      <w:r>
        <w:t>e date of issue.</w:t>
      </w:r>
    </w:p>
    <w:p w:rsidR="003577FB" w:rsidRDefault="0011086F">
      <w:pPr>
        <w:pStyle w:val="Body"/>
        <w:numPr>
          <w:ilvl w:val="0"/>
          <w:numId w:val="118"/>
        </w:numPr>
        <w:spacing w:after="120"/>
        <w:jc w:val="both"/>
      </w:pPr>
      <w:r>
        <w:t>The Zoning Board of Adjustment shall grant a special exception for small scale solar or wind power generating facilities provided that:</w:t>
      </w:r>
    </w:p>
    <w:p w:rsidR="003577FB" w:rsidRDefault="0011086F">
      <w:pPr>
        <w:pStyle w:val="Body"/>
        <w:numPr>
          <w:ilvl w:val="0"/>
          <w:numId w:val="120"/>
        </w:numPr>
        <w:spacing w:after="120"/>
        <w:jc w:val="both"/>
      </w:pPr>
      <w:r>
        <w:t>Site Plan Review approval is obtained from the Planning Board;</w:t>
      </w:r>
    </w:p>
    <w:p w:rsidR="003577FB" w:rsidRDefault="0011086F">
      <w:pPr>
        <w:pStyle w:val="Body"/>
        <w:numPr>
          <w:ilvl w:val="0"/>
          <w:numId w:val="120"/>
        </w:numPr>
        <w:spacing w:after="120"/>
        <w:jc w:val="both"/>
      </w:pPr>
      <w:r>
        <w:t>The proposed use has no detrimental effe</w:t>
      </w:r>
      <w:r>
        <w:t>ct on the views or aesthetics within the neighborhood or the town;</w:t>
      </w:r>
    </w:p>
    <w:p w:rsidR="003577FB" w:rsidRDefault="0011086F">
      <w:pPr>
        <w:pStyle w:val="Body"/>
        <w:numPr>
          <w:ilvl w:val="0"/>
          <w:numId w:val="120"/>
        </w:numPr>
        <w:spacing w:after="120"/>
        <w:jc w:val="both"/>
      </w:pPr>
      <w:r>
        <w:t>Only one such facility or structure is planned per lot;</w:t>
      </w:r>
    </w:p>
    <w:p w:rsidR="003577FB" w:rsidRDefault="0011086F">
      <w:pPr>
        <w:pStyle w:val="Body"/>
        <w:numPr>
          <w:ilvl w:val="0"/>
          <w:numId w:val="120"/>
        </w:numPr>
        <w:spacing w:after="120"/>
        <w:jc w:val="both"/>
      </w:pPr>
      <w:r>
        <w:t>The proposed use meets the spirit and intent of the Franconia Zoning Ordinance.</w:t>
      </w:r>
    </w:p>
    <w:p w:rsidR="003577FB" w:rsidRDefault="0011086F">
      <w:pPr>
        <w:pStyle w:val="Body"/>
        <w:numPr>
          <w:ilvl w:val="0"/>
          <w:numId w:val="121"/>
        </w:numPr>
        <w:spacing w:after="120"/>
        <w:jc w:val="both"/>
      </w:pPr>
      <w:r>
        <w:t>The Zoning Board of Adjustment may grant a special ex</w:t>
      </w:r>
      <w:r>
        <w:t>ception from home occupations which are not specifically permitted in Section 4.8 above or for the employment of non-family persons provided that the home occupation:</w:t>
      </w:r>
    </w:p>
    <w:p w:rsidR="003577FB" w:rsidRDefault="0011086F">
      <w:pPr>
        <w:pStyle w:val="Body"/>
        <w:numPr>
          <w:ilvl w:val="0"/>
          <w:numId w:val="123"/>
        </w:numPr>
        <w:spacing w:after="120"/>
        <w:jc w:val="both"/>
      </w:pPr>
      <w:r>
        <w:t>Meets the spirit and intent of this section;</w:t>
      </w:r>
    </w:p>
    <w:p w:rsidR="003577FB" w:rsidRDefault="0011086F">
      <w:pPr>
        <w:pStyle w:val="Body"/>
        <w:numPr>
          <w:ilvl w:val="0"/>
          <w:numId w:val="123"/>
        </w:numPr>
        <w:spacing w:after="120"/>
        <w:jc w:val="both"/>
      </w:pPr>
      <w:r>
        <w:t>Complies with all the other sections of this</w:t>
      </w:r>
      <w:r>
        <w:t xml:space="preserve"> ordinance;</w:t>
      </w:r>
    </w:p>
    <w:p w:rsidR="003577FB" w:rsidRDefault="0011086F">
      <w:pPr>
        <w:pStyle w:val="Body"/>
        <w:numPr>
          <w:ilvl w:val="0"/>
          <w:numId w:val="123"/>
        </w:numPr>
        <w:spacing w:after="120"/>
        <w:jc w:val="both"/>
      </w:pPr>
      <w:r>
        <w:t>Is appropriate to the neighborhood;</w:t>
      </w:r>
    </w:p>
    <w:p w:rsidR="003577FB" w:rsidRDefault="0011086F">
      <w:pPr>
        <w:pStyle w:val="Body"/>
        <w:numPr>
          <w:ilvl w:val="0"/>
          <w:numId w:val="123"/>
        </w:numPr>
        <w:spacing w:after="120"/>
        <w:jc w:val="both"/>
      </w:pPr>
      <w:r>
        <w:t>Does not cause significant impact with regard to traffic, parking, congestion, noise, light, sewage disposal, dust and aesthetics;</w:t>
      </w:r>
    </w:p>
    <w:p w:rsidR="003577FB" w:rsidRDefault="0011086F">
      <w:pPr>
        <w:pStyle w:val="Body"/>
        <w:numPr>
          <w:ilvl w:val="0"/>
          <w:numId w:val="123"/>
        </w:numPr>
        <w:spacing w:after="120"/>
        <w:jc w:val="both"/>
      </w:pPr>
      <w:r>
        <w:t>Receives site plan approval from the Planning Board.</w:t>
      </w:r>
    </w:p>
    <w:p w:rsidR="003577FB" w:rsidRDefault="003577FB">
      <w:pPr>
        <w:pStyle w:val="Body"/>
        <w:ind w:left="1710" w:hanging="270"/>
        <w:jc w:val="both"/>
      </w:pPr>
    </w:p>
    <w:p w:rsidR="003577FB" w:rsidRDefault="003577FB">
      <w:pPr>
        <w:pStyle w:val="Body"/>
        <w:ind w:left="1710" w:hanging="270"/>
        <w:jc w:val="both"/>
      </w:pPr>
    </w:p>
    <w:p w:rsidR="003577FB" w:rsidRDefault="0011086F">
      <w:pPr>
        <w:pStyle w:val="Body"/>
        <w:rPr>
          <w:b/>
          <w:bCs/>
        </w:rPr>
      </w:pPr>
      <w:r>
        <w:rPr>
          <w:rFonts w:eastAsia="Arial Unicode MS" w:cs="Arial Unicode MS"/>
          <w:b/>
          <w:bCs/>
        </w:rPr>
        <w:t xml:space="preserve">ARTICLE VII </w:t>
      </w:r>
      <w:r>
        <w:rPr>
          <w:rFonts w:eastAsia="Arial Unicode MS" w:cs="Arial Unicode MS"/>
          <w:b/>
          <w:bCs/>
        </w:rPr>
        <w:t xml:space="preserve">– </w:t>
      </w:r>
      <w:r>
        <w:rPr>
          <w:rFonts w:eastAsia="Arial Unicode MS" w:cs="Arial Unicode MS"/>
          <w:b/>
          <w:bCs/>
        </w:rPr>
        <w:t>SAVING C</w:t>
      </w:r>
      <w:r>
        <w:rPr>
          <w:rFonts w:eastAsia="Arial Unicode MS" w:cs="Arial Unicode MS"/>
          <w:b/>
          <w:bCs/>
        </w:rPr>
        <w:t>LAUSE</w:t>
      </w:r>
    </w:p>
    <w:p w:rsidR="003577FB" w:rsidRDefault="003577FB">
      <w:pPr>
        <w:pStyle w:val="Body"/>
        <w:ind w:left="720"/>
        <w:jc w:val="both"/>
        <w:rPr>
          <w:b/>
          <w:bCs/>
        </w:rPr>
      </w:pPr>
    </w:p>
    <w:p w:rsidR="003577FB" w:rsidRDefault="0011086F">
      <w:pPr>
        <w:pStyle w:val="Body"/>
        <w:jc w:val="both"/>
        <w:rPr>
          <w:ins w:id="197" w:author="Kaela Gray" w:date="2017-06-29T17:50:00Z"/>
        </w:rPr>
      </w:pPr>
      <w:r>
        <w:t>The invalidity of any provision of this Ordinance shall not affect the validity of any other provision.</w:t>
      </w:r>
    </w:p>
    <w:p w:rsidR="003577FB" w:rsidRDefault="003577FB">
      <w:pPr>
        <w:pStyle w:val="Body"/>
        <w:jc w:val="both"/>
        <w:rPr>
          <w:ins w:id="198" w:author="Kaela Gray" w:date="2017-06-29T17:50:00Z"/>
        </w:rPr>
      </w:pPr>
    </w:p>
    <w:p w:rsidR="003577FB" w:rsidRDefault="003577FB">
      <w:pPr>
        <w:pStyle w:val="Body"/>
        <w:jc w:val="both"/>
      </w:pPr>
    </w:p>
    <w:sectPr w:rsidR="003577FB" w:rsidSect="003577FB">
      <w:headerReference w:type="default" r:id="rId10"/>
      <w:footerReference w:type="default" r:id="rId11"/>
      <w:pgSz w:w="12240" w:h="15840"/>
      <w:pgMar w:top="1512" w:right="1440" w:bottom="1008"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86F" w:rsidRDefault="0011086F" w:rsidP="003577FB">
      <w:r>
        <w:separator/>
      </w:r>
    </w:p>
  </w:endnote>
  <w:endnote w:type="continuationSeparator" w:id="0">
    <w:p w:rsidR="0011086F" w:rsidRDefault="0011086F" w:rsidP="00357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FB" w:rsidRDefault="0011086F">
    <w:pPr>
      <w:pStyle w:val="Footer"/>
      <w:tabs>
        <w:tab w:val="clear" w:pos="8640"/>
        <w:tab w:val="right" w:pos="9340"/>
      </w:tabs>
    </w:pPr>
    <w:r>
      <w:t>DRAFT MAY 2017: MTAG Amendments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FB" w:rsidRDefault="0011086F">
    <w:pPr>
      <w:pStyle w:val="Footer"/>
      <w:tabs>
        <w:tab w:val="clear" w:pos="4320"/>
        <w:tab w:val="clear" w:pos="8640"/>
      </w:tabs>
    </w:pPr>
    <w:r>
      <w:t>DRAFT MAY 2017: MTAG Amendments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86F" w:rsidRDefault="0011086F" w:rsidP="003577FB">
      <w:r>
        <w:separator/>
      </w:r>
    </w:p>
  </w:footnote>
  <w:footnote w:type="continuationSeparator" w:id="0">
    <w:p w:rsidR="0011086F" w:rsidRDefault="0011086F" w:rsidP="00357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FB" w:rsidRDefault="0011086F">
    <w:pPr>
      <w:pStyle w:val="Header"/>
      <w:spacing w:line="240" w:lineRule="exact"/>
    </w:pPr>
    <w:r>
      <w:t>Zoning Ordinance</w:t>
    </w:r>
  </w:p>
  <w:p w:rsidR="003577FB" w:rsidRDefault="0011086F">
    <w:pPr>
      <w:pStyle w:val="Header"/>
      <w:spacing w:line="240" w:lineRule="exact"/>
    </w:pPr>
    <w:r>
      <w:t>Town of Franconia, NH</w:t>
    </w:r>
  </w:p>
  <w:p w:rsidR="003577FB" w:rsidRDefault="0011086F">
    <w:pPr>
      <w:pStyle w:val="Header"/>
      <w:spacing w:after="160" w:line="240" w:lineRule="exact"/>
    </w:pPr>
    <w:r>
      <w:t>Page 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FB" w:rsidRDefault="0011086F">
    <w:pPr>
      <w:pStyle w:val="Header"/>
      <w:spacing w:line="240" w:lineRule="exact"/>
    </w:pPr>
    <w:r>
      <w:t>Zoning Ordinance</w:t>
    </w:r>
  </w:p>
  <w:p w:rsidR="003577FB" w:rsidRDefault="0011086F">
    <w:pPr>
      <w:pStyle w:val="Header"/>
      <w:spacing w:line="240" w:lineRule="exact"/>
    </w:pPr>
    <w:r>
      <w:t>Town of Franconia, NH</w:t>
    </w:r>
  </w:p>
  <w:p w:rsidR="003577FB" w:rsidRDefault="0011086F">
    <w:pPr>
      <w:pStyle w:val="Header"/>
      <w:spacing w:after="160" w:line="240" w:lineRule="exact"/>
    </w:pPr>
    <w:r>
      <w:t xml:space="preserve">Page </w:t>
    </w:r>
    <w:r w:rsidR="003577FB">
      <w:fldChar w:fldCharType="begin"/>
    </w:r>
    <w:r>
      <w:instrText xml:space="preserve"> PAGE </w:instrText>
    </w:r>
    <w:r w:rsidR="003577FB">
      <w:fldChar w:fldCharType="separate"/>
    </w:r>
    <w:r w:rsidR="0006320B">
      <w:rPr>
        <w:noProof/>
      </w:rPr>
      <w:t>34</w:t>
    </w:r>
    <w:r w:rsidR="003577FB">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EDB"/>
    <w:multiLevelType w:val="hybridMultilevel"/>
    <w:tmpl w:val="9760A924"/>
    <w:numStyleLink w:val="ImportedStyle15"/>
  </w:abstractNum>
  <w:abstractNum w:abstractNumId="1">
    <w:nsid w:val="04AC7A88"/>
    <w:multiLevelType w:val="hybridMultilevel"/>
    <w:tmpl w:val="8946DF32"/>
    <w:numStyleLink w:val="ImportedStyle5"/>
  </w:abstractNum>
  <w:abstractNum w:abstractNumId="2">
    <w:nsid w:val="04E60DE5"/>
    <w:multiLevelType w:val="hybridMultilevel"/>
    <w:tmpl w:val="6D283728"/>
    <w:styleLink w:val="ImportedStyle39"/>
    <w:lvl w:ilvl="0" w:tplc="879CD0F2">
      <w:start w:val="1"/>
      <w:numFmt w:val="decimal"/>
      <w:lvlText w:val="%1."/>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8FC27886">
      <w:start w:val="1"/>
      <w:numFmt w:val="lowerLetter"/>
      <w:lvlText w:val="%2."/>
      <w:lvlJc w:val="left"/>
      <w:pPr>
        <w:ind w:left="32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46BE39DE">
      <w:start w:val="1"/>
      <w:numFmt w:val="lowerRoman"/>
      <w:lvlText w:val="%3."/>
      <w:lvlJc w:val="left"/>
      <w:pPr>
        <w:ind w:left="3960" w:hanging="465"/>
      </w:pPr>
      <w:rPr>
        <w:rFonts w:hAnsi="Arial Unicode MS"/>
        <w:caps w:val="0"/>
        <w:smallCaps w:val="0"/>
        <w:strike w:val="0"/>
        <w:dstrike w:val="0"/>
        <w:outline w:val="0"/>
        <w:emboss w:val="0"/>
        <w:imprint w:val="0"/>
        <w:spacing w:val="0"/>
        <w:w w:val="100"/>
        <w:kern w:val="0"/>
        <w:position w:val="0"/>
        <w:highlight w:val="none"/>
        <w:vertAlign w:val="baseline"/>
      </w:rPr>
    </w:lvl>
    <w:lvl w:ilvl="3" w:tplc="7B04DD22">
      <w:start w:val="1"/>
      <w:numFmt w:val="decimal"/>
      <w:lvlText w:val="%4."/>
      <w:lvlJc w:val="left"/>
      <w:pPr>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ED78D322">
      <w:start w:val="1"/>
      <w:numFmt w:val="lowerLetter"/>
      <w:lvlText w:val="%5."/>
      <w:lvlJc w:val="left"/>
      <w:pPr>
        <w:ind w:left="54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3F284B42">
      <w:start w:val="1"/>
      <w:numFmt w:val="lowerRoman"/>
      <w:lvlText w:val="%6."/>
      <w:lvlJc w:val="left"/>
      <w:pPr>
        <w:ind w:left="6120"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78A85362">
      <w:start w:val="1"/>
      <w:numFmt w:val="decimal"/>
      <w:lvlText w:val="%7."/>
      <w:lvlJc w:val="left"/>
      <w:pPr>
        <w:ind w:left="68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5218C59A">
      <w:start w:val="1"/>
      <w:numFmt w:val="lowerLetter"/>
      <w:lvlText w:val="%8."/>
      <w:lvlJc w:val="left"/>
      <w:pPr>
        <w:ind w:left="75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19927330">
      <w:start w:val="1"/>
      <w:numFmt w:val="lowerRoman"/>
      <w:lvlText w:val="%9."/>
      <w:lvlJc w:val="left"/>
      <w:pPr>
        <w:ind w:left="828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73A692D"/>
    <w:multiLevelType w:val="hybridMultilevel"/>
    <w:tmpl w:val="00FC1E10"/>
    <w:numStyleLink w:val="ImportedStyle36"/>
  </w:abstractNum>
  <w:abstractNum w:abstractNumId="4">
    <w:nsid w:val="07C3752C"/>
    <w:multiLevelType w:val="hybridMultilevel"/>
    <w:tmpl w:val="AE9AF8C8"/>
    <w:styleLink w:val="ImportedStyle24"/>
    <w:lvl w:ilvl="0" w:tplc="AF329296">
      <w:start w:val="1"/>
      <w:numFmt w:val="lowerLetter"/>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60C0B6">
      <w:start w:val="1"/>
      <w:numFmt w:val="lowerLetter"/>
      <w:lvlText w:val="%2."/>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D8A39A">
      <w:start w:val="1"/>
      <w:numFmt w:val="lowerRoman"/>
      <w:lvlText w:val="%3."/>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7FE92D4">
      <w:start w:val="1"/>
      <w:numFmt w:val="decimal"/>
      <w:lvlText w:val="%4."/>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52B4CC">
      <w:start w:val="1"/>
      <w:numFmt w:val="lowerLetter"/>
      <w:lvlText w:val="%5."/>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8CFD10">
      <w:start w:val="1"/>
      <w:numFmt w:val="lowerRoman"/>
      <w:lvlText w:val="%6."/>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21281BE">
      <w:start w:val="1"/>
      <w:numFmt w:val="decimal"/>
      <w:lvlText w:val="%7."/>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BE25BE">
      <w:start w:val="1"/>
      <w:numFmt w:val="lowerLetter"/>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78BBF2">
      <w:start w:val="1"/>
      <w:numFmt w:val="lowerRoman"/>
      <w:lvlText w:val="%9."/>
      <w:lvlJc w:val="left"/>
      <w:pPr>
        <w:ind w:left="86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8EC7688"/>
    <w:multiLevelType w:val="hybridMultilevel"/>
    <w:tmpl w:val="12B2946C"/>
    <w:numStyleLink w:val="ImportedStyle2"/>
  </w:abstractNum>
  <w:abstractNum w:abstractNumId="6">
    <w:nsid w:val="08EF6ECC"/>
    <w:multiLevelType w:val="hybridMultilevel"/>
    <w:tmpl w:val="01682B8E"/>
    <w:numStyleLink w:val="ImportedStyle23"/>
  </w:abstractNum>
  <w:abstractNum w:abstractNumId="7">
    <w:nsid w:val="0B156800"/>
    <w:multiLevelType w:val="hybridMultilevel"/>
    <w:tmpl w:val="77AC5F56"/>
    <w:numStyleLink w:val="ImportedStyle28"/>
  </w:abstractNum>
  <w:abstractNum w:abstractNumId="8">
    <w:nsid w:val="0B7B1A28"/>
    <w:multiLevelType w:val="hybridMultilevel"/>
    <w:tmpl w:val="38CA0972"/>
    <w:numStyleLink w:val="ImportedStyle9"/>
  </w:abstractNum>
  <w:abstractNum w:abstractNumId="9">
    <w:nsid w:val="0B9B71AE"/>
    <w:multiLevelType w:val="hybridMultilevel"/>
    <w:tmpl w:val="9AA4F272"/>
    <w:numStyleLink w:val="ImportedStyle45"/>
  </w:abstractNum>
  <w:abstractNum w:abstractNumId="10">
    <w:nsid w:val="0DC72C24"/>
    <w:multiLevelType w:val="hybridMultilevel"/>
    <w:tmpl w:val="1BDE57EC"/>
    <w:styleLink w:val="ImportedStyle40"/>
    <w:lvl w:ilvl="0" w:tplc="5B8218BC">
      <w:start w:val="1"/>
      <w:numFmt w:val="decimal"/>
      <w:lvlText w:val="%1."/>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415CCC58">
      <w:start w:val="1"/>
      <w:numFmt w:val="lowerLetter"/>
      <w:lvlText w:val="%2."/>
      <w:lvlJc w:val="left"/>
      <w:pPr>
        <w:ind w:left="32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C512DC78">
      <w:start w:val="1"/>
      <w:numFmt w:val="lowerRoman"/>
      <w:lvlText w:val="%3."/>
      <w:lvlJc w:val="left"/>
      <w:pPr>
        <w:ind w:left="3960" w:hanging="465"/>
      </w:pPr>
      <w:rPr>
        <w:rFonts w:hAnsi="Arial Unicode MS"/>
        <w:caps w:val="0"/>
        <w:smallCaps w:val="0"/>
        <w:strike w:val="0"/>
        <w:dstrike w:val="0"/>
        <w:outline w:val="0"/>
        <w:emboss w:val="0"/>
        <w:imprint w:val="0"/>
        <w:spacing w:val="0"/>
        <w:w w:val="100"/>
        <w:kern w:val="0"/>
        <w:position w:val="0"/>
        <w:highlight w:val="none"/>
        <w:vertAlign w:val="baseline"/>
      </w:rPr>
    </w:lvl>
    <w:lvl w:ilvl="3" w:tplc="611CF268">
      <w:start w:val="1"/>
      <w:numFmt w:val="decimal"/>
      <w:lvlText w:val="%4."/>
      <w:lvlJc w:val="left"/>
      <w:pPr>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33A0E012">
      <w:start w:val="1"/>
      <w:numFmt w:val="lowerLetter"/>
      <w:lvlText w:val="%5."/>
      <w:lvlJc w:val="left"/>
      <w:pPr>
        <w:ind w:left="54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8F986466">
      <w:start w:val="1"/>
      <w:numFmt w:val="lowerRoman"/>
      <w:lvlText w:val="%6."/>
      <w:lvlJc w:val="left"/>
      <w:pPr>
        <w:ind w:left="6120"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2A7058A6">
      <w:start w:val="1"/>
      <w:numFmt w:val="decimal"/>
      <w:lvlText w:val="%7."/>
      <w:lvlJc w:val="left"/>
      <w:pPr>
        <w:ind w:left="68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2BAA9CB8">
      <w:start w:val="1"/>
      <w:numFmt w:val="lowerLetter"/>
      <w:lvlText w:val="%8."/>
      <w:lvlJc w:val="left"/>
      <w:pPr>
        <w:ind w:left="75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B8C0129E">
      <w:start w:val="1"/>
      <w:numFmt w:val="lowerRoman"/>
      <w:lvlText w:val="%9."/>
      <w:lvlJc w:val="left"/>
      <w:pPr>
        <w:ind w:left="828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0DF117D3"/>
    <w:multiLevelType w:val="hybridMultilevel"/>
    <w:tmpl w:val="A162DED4"/>
    <w:numStyleLink w:val="ImportedStyle11"/>
  </w:abstractNum>
  <w:abstractNum w:abstractNumId="12">
    <w:nsid w:val="10C62CFC"/>
    <w:multiLevelType w:val="hybridMultilevel"/>
    <w:tmpl w:val="586A637C"/>
    <w:numStyleLink w:val="ImportedStyle48"/>
  </w:abstractNum>
  <w:abstractNum w:abstractNumId="13">
    <w:nsid w:val="10E25C43"/>
    <w:multiLevelType w:val="hybridMultilevel"/>
    <w:tmpl w:val="12AEDD94"/>
    <w:numStyleLink w:val="ImportedStyle18"/>
  </w:abstractNum>
  <w:abstractNum w:abstractNumId="14">
    <w:nsid w:val="11133CD5"/>
    <w:multiLevelType w:val="hybridMultilevel"/>
    <w:tmpl w:val="04AEDC48"/>
    <w:styleLink w:val="ImportedStyle29"/>
    <w:lvl w:ilvl="0" w:tplc="3F621724">
      <w:start w:val="1"/>
      <w:numFmt w:val="decimal"/>
      <w:lvlText w:val="%1."/>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240EB6A4">
      <w:start w:val="1"/>
      <w:numFmt w:val="lowerLetter"/>
      <w:lvlText w:val="%2."/>
      <w:lvlJc w:val="left"/>
      <w:pPr>
        <w:ind w:left="32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2648EAD6">
      <w:start w:val="1"/>
      <w:numFmt w:val="lowerRoman"/>
      <w:lvlText w:val="%3."/>
      <w:lvlJc w:val="left"/>
      <w:pPr>
        <w:ind w:left="3960" w:hanging="465"/>
      </w:pPr>
      <w:rPr>
        <w:rFonts w:hAnsi="Arial Unicode MS"/>
        <w:caps w:val="0"/>
        <w:smallCaps w:val="0"/>
        <w:strike w:val="0"/>
        <w:dstrike w:val="0"/>
        <w:outline w:val="0"/>
        <w:emboss w:val="0"/>
        <w:imprint w:val="0"/>
        <w:spacing w:val="0"/>
        <w:w w:val="100"/>
        <w:kern w:val="0"/>
        <w:position w:val="0"/>
        <w:highlight w:val="none"/>
        <w:vertAlign w:val="baseline"/>
      </w:rPr>
    </w:lvl>
    <w:lvl w:ilvl="3" w:tplc="B8A65C0E">
      <w:start w:val="1"/>
      <w:numFmt w:val="decimal"/>
      <w:lvlText w:val="%4."/>
      <w:lvlJc w:val="left"/>
      <w:pPr>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06646652">
      <w:start w:val="1"/>
      <w:numFmt w:val="lowerLetter"/>
      <w:lvlText w:val="%5."/>
      <w:lvlJc w:val="left"/>
      <w:pPr>
        <w:ind w:left="54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E7FA0612">
      <w:start w:val="1"/>
      <w:numFmt w:val="lowerRoman"/>
      <w:lvlText w:val="%6."/>
      <w:lvlJc w:val="left"/>
      <w:pPr>
        <w:ind w:left="6120"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4858A608">
      <w:start w:val="1"/>
      <w:numFmt w:val="decimal"/>
      <w:lvlText w:val="%7."/>
      <w:lvlJc w:val="left"/>
      <w:pPr>
        <w:ind w:left="68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F3BAE95E">
      <w:start w:val="1"/>
      <w:numFmt w:val="lowerLetter"/>
      <w:lvlText w:val="%8."/>
      <w:lvlJc w:val="left"/>
      <w:pPr>
        <w:ind w:left="75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82069BD6">
      <w:start w:val="1"/>
      <w:numFmt w:val="lowerRoman"/>
      <w:lvlText w:val="%9."/>
      <w:lvlJc w:val="left"/>
      <w:pPr>
        <w:ind w:left="828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11755FE8"/>
    <w:multiLevelType w:val="hybridMultilevel"/>
    <w:tmpl w:val="2DBE3530"/>
    <w:styleLink w:val="ImportedStyle7"/>
    <w:lvl w:ilvl="0" w:tplc="FBEE7E7C">
      <w:start w:val="1"/>
      <w:numFmt w:val="lowerRoman"/>
      <w:lvlText w:val="%1."/>
      <w:lvlJc w:val="left"/>
      <w:pPr>
        <w:tabs>
          <w:tab w:val="num" w:pos="720"/>
          <w:tab w:val="left" w:pos="2160"/>
        </w:tabs>
        <w:ind w:left="734" w:hanging="479"/>
      </w:pPr>
      <w:rPr>
        <w:rFonts w:hAnsi="Arial Unicode MS"/>
        <w:caps w:val="0"/>
        <w:smallCaps w:val="0"/>
        <w:strike w:val="0"/>
        <w:dstrike w:val="0"/>
        <w:outline w:val="0"/>
        <w:emboss w:val="0"/>
        <w:imprint w:val="0"/>
        <w:spacing w:val="0"/>
        <w:w w:val="100"/>
        <w:kern w:val="0"/>
        <w:position w:val="0"/>
        <w:highlight w:val="none"/>
        <w:vertAlign w:val="baseline"/>
      </w:rPr>
    </w:lvl>
    <w:lvl w:ilvl="1" w:tplc="C8449094">
      <w:start w:val="1"/>
      <w:numFmt w:val="upperLetter"/>
      <w:lvlText w:val="%2."/>
      <w:lvlJc w:val="left"/>
      <w:pPr>
        <w:tabs>
          <w:tab w:val="num" w:pos="1440"/>
          <w:tab w:val="left" w:pos="2160"/>
        </w:tabs>
        <w:ind w:left="1454" w:hanging="374"/>
      </w:pPr>
      <w:rPr>
        <w:rFonts w:hAnsi="Arial Unicode MS"/>
        <w:caps w:val="0"/>
        <w:smallCaps w:val="0"/>
        <w:strike w:val="0"/>
        <w:dstrike w:val="0"/>
        <w:outline w:val="0"/>
        <w:emboss w:val="0"/>
        <w:imprint w:val="0"/>
        <w:spacing w:val="0"/>
        <w:w w:val="100"/>
        <w:kern w:val="0"/>
        <w:position w:val="0"/>
        <w:highlight w:val="none"/>
        <w:vertAlign w:val="baseline"/>
      </w:rPr>
    </w:lvl>
    <w:lvl w:ilvl="2" w:tplc="175473BC">
      <w:start w:val="1"/>
      <w:numFmt w:val="lowerRoman"/>
      <w:lvlText w:val="%3."/>
      <w:lvlJc w:val="left"/>
      <w:pPr>
        <w:tabs>
          <w:tab w:val="num" w:pos="2160"/>
        </w:tabs>
        <w:ind w:left="217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0125830">
      <w:start w:val="1"/>
      <w:numFmt w:val="decimal"/>
      <w:lvlText w:val="%4."/>
      <w:lvlJc w:val="left"/>
      <w:pPr>
        <w:tabs>
          <w:tab w:val="left" w:pos="2160"/>
          <w:tab w:val="num" w:pos="2880"/>
        </w:tabs>
        <w:ind w:left="2894" w:hanging="367"/>
      </w:pPr>
      <w:rPr>
        <w:rFonts w:hAnsi="Arial Unicode MS"/>
        <w:caps w:val="0"/>
        <w:smallCaps w:val="0"/>
        <w:strike w:val="0"/>
        <w:dstrike w:val="0"/>
        <w:outline w:val="0"/>
        <w:emboss w:val="0"/>
        <w:imprint w:val="0"/>
        <w:spacing w:val="0"/>
        <w:w w:val="100"/>
        <w:kern w:val="0"/>
        <w:position w:val="0"/>
        <w:highlight w:val="none"/>
        <w:vertAlign w:val="baseline"/>
      </w:rPr>
    </w:lvl>
    <w:lvl w:ilvl="4" w:tplc="9BE2ACAA">
      <w:start w:val="1"/>
      <w:numFmt w:val="lowerLetter"/>
      <w:lvlText w:val="%5."/>
      <w:lvlJc w:val="left"/>
      <w:pPr>
        <w:tabs>
          <w:tab w:val="left" w:pos="2160"/>
          <w:tab w:val="num" w:pos="3600"/>
        </w:tabs>
        <w:ind w:left="3614" w:hanging="367"/>
      </w:pPr>
      <w:rPr>
        <w:rFonts w:hAnsi="Arial Unicode MS"/>
        <w:caps w:val="0"/>
        <w:smallCaps w:val="0"/>
        <w:strike w:val="0"/>
        <w:dstrike w:val="0"/>
        <w:outline w:val="0"/>
        <w:emboss w:val="0"/>
        <w:imprint w:val="0"/>
        <w:spacing w:val="0"/>
        <w:w w:val="100"/>
        <w:kern w:val="0"/>
        <w:position w:val="0"/>
        <w:highlight w:val="none"/>
        <w:vertAlign w:val="baseline"/>
      </w:rPr>
    </w:lvl>
    <w:lvl w:ilvl="5" w:tplc="81F864D6">
      <w:start w:val="1"/>
      <w:numFmt w:val="lowerRoman"/>
      <w:lvlText w:val="%6."/>
      <w:lvlJc w:val="left"/>
      <w:pPr>
        <w:tabs>
          <w:tab w:val="left" w:pos="2160"/>
          <w:tab w:val="num" w:pos="4320"/>
        </w:tabs>
        <w:ind w:left="433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F9E1010">
      <w:start w:val="1"/>
      <w:numFmt w:val="decimal"/>
      <w:lvlText w:val="%7."/>
      <w:lvlJc w:val="left"/>
      <w:pPr>
        <w:tabs>
          <w:tab w:val="left" w:pos="2160"/>
          <w:tab w:val="num" w:pos="5040"/>
        </w:tabs>
        <w:ind w:left="5054" w:hanging="367"/>
      </w:pPr>
      <w:rPr>
        <w:rFonts w:hAnsi="Arial Unicode MS"/>
        <w:caps w:val="0"/>
        <w:smallCaps w:val="0"/>
        <w:strike w:val="0"/>
        <w:dstrike w:val="0"/>
        <w:outline w:val="0"/>
        <w:emboss w:val="0"/>
        <w:imprint w:val="0"/>
        <w:spacing w:val="0"/>
        <w:w w:val="100"/>
        <w:kern w:val="0"/>
        <w:position w:val="0"/>
        <w:highlight w:val="none"/>
        <w:vertAlign w:val="baseline"/>
      </w:rPr>
    </w:lvl>
    <w:lvl w:ilvl="7" w:tplc="72360604">
      <w:start w:val="1"/>
      <w:numFmt w:val="lowerLetter"/>
      <w:lvlText w:val="%8."/>
      <w:lvlJc w:val="left"/>
      <w:pPr>
        <w:tabs>
          <w:tab w:val="left" w:pos="2160"/>
          <w:tab w:val="num" w:pos="5760"/>
        </w:tabs>
        <w:ind w:left="5774" w:hanging="367"/>
      </w:pPr>
      <w:rPr>
        <w:rFonts w:hAnsi="Arial Unicode MS"/>
        <w:caps w:val="0"/>
        <w:smallCaps w:val="0"/>
        <w:strike w:val="0"/>
        <w:dstrike w:val="0"/>
        <w:outline w:val="0"/>
        <w:emboss w:val="0"/>
        <w:imprint w:val="0"/>
        <w:spacing w:val="0"/>
        <w:w w:val="100"/>
        <w:kern w:val="0"/>
        <w:position w:val="0"/>
        <w:highlight w:val="none"/>
        <w:vertAlign w:val="baseline"/>
      </w:rPr>
    </w:lvl>
    <w:lvl w:ilvl="8" w:tplc="3332901E">
      <w:start w:val="1"/>
      <w:numFmt w:val="lowerRoman"/>
      <w:lvlText w:val="%9."/>
      <w:lvlJc w:val="left"/>
      <w:pPr>
        <w:tabs>
          <w:tab w:val="left" w:pos="2160"/>
          <w:tab w:val="num" w:pos="6480"/>
        </w:tabs>
        <w:ind w:left="649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12061BA4"/>
    <w:multiLevelType w:val="hybridMultilevel"/>
    <w:tmpl w:val="B6D470D8"/>
    <w:numStyleLink w:val="ImportedStyle50"/>
  </w:abstractNum>
  <w:abstractNum w:abstractNumId="17">
    <w:nsid w:val="13247361"/>
    <w:multiLevelType w:val="hybridMultilevel"/>
    <w:tmpl w:val="4704BFEC"/>
    <w:styleLink w:val="ImportedStyle6"/>
    <w:lvl w:ilvl="0" w:tplc="69BE3B1A">
      <w:start w:val="1"/>
      <w:numFmt w:val="upp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B669AE">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F81284">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2FA9A00">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4C534C">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787CEA">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0BCD33A">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F85E2C">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3ED0A0">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86A51B4"/>
    <w:multiLevelType w:val="hybridMultilevel"/>
    <w:tmpl w:val="568EF9C4"/>
    <w:styleLink w:val="ImportedStyle13"/>
    <w:lvl w:ilvl="0" w:tplc="94E240AA">
      <w:start w:val="1"/>
      <w:numFmt w:val="decimal"/>
      <w:lvlText w:val="%1."/>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1" w:tplc="07848CAE">
      <w:start w:val="1"/>
      <w:numFmt w:val="lowerLetter"/>
      <w:lvlText w:val="%2."/>
      <w:lvlJc w:val="left"/>
      <w:pPr>
        <w:ind w:left="2880"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791EEC6A">
      <w:start w:val="1"/>
      <w:numFmt w:val="lowerRoman"/>
      <w:suff w:val="nothing"/>
      <w:lvlText w:val="%3."/>
      <w:lvlJc w:val="left"/>
      <w:pPr>
        <w:ind w:left="3593"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20B6663A">
      <w:start w:val="1"/>
      <w:numFmt w:val="decimal"/>
      <w:lvlText w:val="%4."/>
      <w:lvlJc w:val="left"/>
      <w:pPr>
        <w:ind w:left="4320" w:hanging="187"/>
      </w:pPr>
      <w:rPr>
        <w:rFonts w:hAnsi="Arial Unicode MS"/>
        <w:caps w:val="0"/>
        <w:smallCaps w:val="0"/>
        <w:strike w:val="0"/>
        <w:dstrike w:val="0"/>
        <w:outline w:val="0"/>
        <w:emboss w:val="0"/>
        <w:imprint w:val="0"/>
        <w:spacing w:val="0"/>
        <w:w w:val="100"/>
        <w:kern w:val="0"/>
        <w:position w:val="0"/>
        <w:highlight w:val="none"/>
        <w:vertAlign w:val="baseline"/>
      </w:rPr>
    </w:lvl>
    <w:lvl w:ilvl="4" w:tplc="140EE4D8">
      <w:start w:val="1"/>
      <w:numFmt w:val="lowerLetter"/>
      <w:lvlText w:val="%5."/>
      <w:lvlJc w:val="left"/>
      <w:pPr>
        <w:ind w:left="5040" w:hanging="187"/>
      </w:pPr>
      <w:rPr>
        <w:rFonts w:hAnsi="Arial Unicode MS"/>
        <w:caps w:val="0"/>
        <w:smallCaps w:val="0"/>
        <w:strike w:val="0"/>
        <w:dstrike w:val="0"/>
        <w:outline w:val="0"/>
        <w:emboss w:val="0"/>
        <w:imprint w:val="0"/>
        <w:spacing w:val="0"/>
        <w:w w:val="100"/>
        <w:kern w:val="0"/>
        <w:position w:val="0"/>
        <w:highlight w:val="none"/>
        <w:vertAlign w:val="baseline"/>
      </w:rPr>
    </w:lvl>
    <w:lvl w:ilvl="5" w:tplc="B87606D0">
      <w:start w:val="1"/>
      <w:numFmt w:val="lowerRoman"/>
      <w:suff w:val="nothing"/>
      <w:lvlText w:val="%6."/>
      <w:lvlJc w:val="left"/>
      <w:pPr>
        <w:ind w:left="5753"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CCEC064C">
      <w:start w:val="1"/>
      <w:numFmt w:val="decimal"/>
      <w:lvlText w:val="%7."/>
      <w:lvlJc w:val="left"/>
      <w:pPr>
        <w:ind w:left="6480" w:hanging="187"/>
      </w:pPr>
      <w:rPr>
        <w:rFonts w:hAnsi="Arial Unicode MS"/>
        <w:caps w:val="0"/>
        <w:smallCaps w:val="0"/>
        <w:strike w:val="0"/>
        <w:dstrike w:val="0"/>
        <w:outline w:val="0"/>
        <w:emboss w:val="0"/>
        <w:imprint w:val="0"/>
        <w:spacing w:val="0"/>
        <w:w w:val="100"/>
        <w:kern w:val="0"/>
        <w:position w:val="0"/>
        <w:highlight w:val="none"/>
        <w:vertAlign w:val="baseline"/>
      </w:rPr>
    </w:lvl>
    <w:lvl w:ilvl="7" w:tplc="024A29E2">
      <w:start w:val="1"/>
      <w:numFmt w:val="lowerLetter"/>
      <w:lvlText w:val="%8."/>
      <w:lvlJc w:val="left"/>
      <w:pPr>
        <w:ind w:left="7200" w:hanging="187"/>
      </w:pPr>
      <w:rPr>
        <w:rFonts w:hAnsi="Arial Unicode MS"/>
        <w:caps w:val="0"/>
        <w:smallCaps w:val="0"/>
        <w:strike w:val="0"/>
        <w:dstrike w:val="0"/>
        <w:outline w:val="0"/>
        <w:emboss w:val="0"/>
        <w:imprint w:val="0"/>
        <w:spacing w:val="0"/>
        <w:w w:val="100"/>
        <w:kern w:val="0"/>
        <w:position w:val="0"/>
        <w:highlight w:val="none"/>
        <w:vertAlign w:val="baseline"/>
      </w:rPr>
    </w:lvl>
    <w:lvl w:ilvl="8" w:tplc="2E2003C2">
      <w:start w:val="1"/>
      <w:numFmt w:val="lowerRoman"/>
      <w:suff w:val="nothing"/>
      <w:lvlText w:val="%9."/>
      <w:lvlJc w:val="left"/>
      <w:pPr>
        <w:ind w:left="7913"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18EF2F27"/>
    <w:multiLevelType w:val="hybridMultilevel"/>
    <w:tmpl w:val="6D283728"/>
    <w:numStyleLink w:val="ImportedStyle39"/>
  </w:abstractNum>
  <w:abstractNum w:abstractNumId="20">
    <w:nsid w:val="19075F63"/>
    <w:multiLevelType w:val="hybridMultilevel"/>
    <w:tmpl w:val="3AB0D808"/>
    <w:styleLink w:val="ImportedStyle41"/>
    <w:lvl w:ilvl="0" w:tplc="3C4EF714">
      <w:start w:val="1"/>
      <w:numFmt w:val="decimal"/>
      <w:lvlText w:val="%1."/>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56FEA79C">
      <w:start w:val="1"/>
      <w:numFmt w:val="lowerLetter"/>
      <w:lvlText w:val="%2."/>
      <w:lvlJc w:val="left"/>
      <w:pPr>
        <w:ind w:left="32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B66E2FEE">
      <w:start w:val="1"/>
      <w:numFmt w:val="lowerRoman"/>
      <w:lvlText w:val="%3."/>
      <w:lvlJc w:val="left"/>
      <w:pPr>
        <w:ind w:left="3960" w:hanging="465"/>
      </w:pPr>
      <w:rPr>
        <w:rFonts w:hAnsi="Arial Unicode MS"/>
        <w:caps w:val="0"/>
        <w:smallCaps w:val="0"/>
        <w:strike w:val="0"/>
        <w:dstrike w:val="0"/>
        <w:outline w:val="0"/>
        <w:emboss w:val="0"/>
        <w:imprint w:val="0"/>
        <w:spacing w:val="0"/>
        <w:w w:val="100"/>
        <w:kern w:val="0"/>
        <w:position w:val="0"/>
        <w:highlight w:val="none"/>
        <w:vertAlign w:val="baseline"/>
      </w:rPr>
    </w:lvl>
    <w:lvl w:ilvl="3" w:tplc="41C0B8B8">
      <w:start w:val="1"/>
      <w:numFmt w:val="decimal"/>
      <w:lvlText w:val="%4."/>
      <w:lvlJc w:val="left"/>
      <w:pPr>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EE68B7AA">
      <w:start w:val="1"/>
      <w:numFmt w:val="lowerLetter"/>
      <w:lvlText w:val="%5."/>
      <w:lvlJc w:val="left"/>
      <w:pPr>
        <w:ind w:left="54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92042174">
      <w:start w:val="1"/>
      <w:numFmt w:val="lowerRoman"/>
      <w:lvlText w:val="%6."/>
      <w:lvlJc w:val="left"/>
      <w:pPr>
        <w:ind w:left="6120"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A4D61962">
      <w:start w:val="1"/>
      <w:numFmt w:val="decimal"/>
      <w:lvlText w:val="%7."/>
      <w:lvlJc w:val="left"/>
      <w:pPr>
        <w:ind w:left="68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05969ABE">
      <w:start w:val="1"/>
      <w:numFmt w:val="lowerLetter"/>
      <w:lvlText w:val="%8."/>
      <w:lvlJc w:val="left"/>
      <w:pPr>
        <w:ind w:left="75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1318D7F6">
      <w:start w:val="1"/>
      <w:numFmt w:val="lowerRoman"/>
      <w:lvlText w:val="%9."/>
      <w:lvlJc w:val="left"/>
      <w:pPr>
        <w:ind w:left="828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1B3D2A47"/>
    <w:multiLevelType w:val="hybridMultilevel"/>
    <w:tmpl w:val="2DBE3530"/>
    <w:numStyleLink w:val="ImportedStyle7"/>
  </w:abstractNum>
  <w:abstractNum w:abstractNumId="22">
    <w:nsid w:val="1BFA7D1C"/>
    <w:multiLevelType w:val="hybridMultilevel"/>
    <w:tmpl w:val="A6A45990"/>
    <w:numStyleLink w:val="ImportedStyle19"/>
  </w:abstractNum>
  <w:abstractNum w:abstractNumId="23">
    <w:nsid w:val="1CF466BC"/>
    <w:multiLevelType w:val="hybridMultilevel"/>
    <w:tmpl w:val="070A86C8"/>
    <w:numStyleLink w:val="ImportedStyle16"/>
  </w:abstractNum>
  <w:abstractNum w:abstractNumId="24">
    <w:nsid w:val="1D8E0F15"/>
    <w:multiLevelType w:val="hybridMultilevel"/>
    <w:tmpl w:val="B6D470D8"/>
    <w:styleLink w:val="ImportedStyle50"/>
    <w:lvl w:ilvl="0" w:tplc="B308F09E">
      <w:start w:val="1"/>
      <w:numFmt w:val="lowerLetter"/>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282BA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AEF7F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B6A57C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8A8D3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96B51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7F06B2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90666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1E6EF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1E8B7DB0"/>
    <w:multiLevelType w:val="hybridMultilevel"/>
    <w:tmpl w:val="EDA8D646"/>
    <w:numStyleLink w:val="ImportedStyle31"/>
  </w:abstractNum>
  <w:abstractNum w:abstractNumId="26">
    <w:nsid w:val="1EEF6748"/>
    <w:multiLevelType w:val="hybridMultilevel"/>
    <w:tmpl w:val="FBD24520"/>
    <w:styleLink w:val="ImportedStyle26"/>
    <w:lvl w:ilvl="0" w:tplc="6022834C">
      <w:start w:val="1"/>
      <w:numFmt w:val="lowerLetter"/>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2930C">
      <w:start w:val="1"/>
      <w:numFmt w:val="lowerLetter"/>
      <w:lvlText w:val="%2."/>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FC2208">
      <w:start w:val="1"/>
      <w:numFmt w:val="lowerRoman"/>
      <w:lvlText w:val="%3."/>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7EA18D6">
      <w:start w:val="1"/>
      <w:numFmt w:val="decimal"/>
      <w:lvlText w:val="%4."/>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ACA360">
      <w:start w:val="1"/>
      <w:numFmt w:val="lowerLetter"/>
      <w:lvlText w:val="%5."/>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4A67D2">
      <w:start w:val="1"/>
      <w:numFmt w:val="lowerRoman"/>
      <w:lvlText w:val="%6."/>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0980C7A">
      <w:start w:val="1"/>
      <w:numFmt w:val="decimal"/>
      <w:lvlText w:val="%7."/>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6C5522">
      <w:start w:val="1"/>
      <w:numFmt w:val="lowerLetter"/>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4C00F0">
      <w:start w:val="1"/>
      <w:numFmt w:val="lowerRoman"/>
      <w:lvlText w:val="%9."/>
      <w:lvlJc w:val="left"/>
      <w:pPr>
        <w:ind w:left="86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200B7C68"/>
    <w:multiLevelType w:val="hybridMultilevel"/>
    <w:tmpl w:val="032630F6"/>
    <w:numStyleLink w:val="ImportedStyle8"/>
  </w:abstractNum>
  <w:abstractNum w:abstractNumId="28">
    <w:nsid w:val="202C7181"/>
    <w:multiLevelType w:val="hybridMultilevel"/>
    <w:tmpl w:val="121E584C"/>
    <w:numStyleLink w:val="ImportedStyle3"/>
  </w:abstractNum>
  <w:abstractNum w:abstractNumId="29">
    <w:nsid w:val="2031402F"/>
    <w:multiLevelType w:val="hybridMultilevel"/>
    <w:tmpl w:val="03D8B9E2"/>
    <w:styleLink w:val="ImportedStyle44"/>
    <w:lvl w:ilvl="0" w:tplc="81727AEC">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F4F0C2">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8CC916">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926274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F4E90E">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4CD40A">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91A5DCC">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5EF06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08AD7C">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2226506E"/>
    <w:multiLevelType w:val="hybridMultilevel"/>
    <w:tmpl w:val="AE94F15E"/>
    <w:numStyleLink w:val="ImportedStyle38"/>
  </w:abstractNum>
  <w:abstractNum w:abstractNumId="31">
    <w:nsid w:val="22A43667"/>
    <w:multiLevelType w:val="hybridMultilevel"/>
    <w:tmpl w:val="9A1EDABC"/>
    <w:numStyleLink w:val="ImportedStyle27"/>
  </w:abstractNum>
  <w:abstractNum w:abstractNumId="32">
    <w:nsid w:val="2341397B"/>
    <w:multiLevelType w:val="hybridMultilevel"/>
    <w:tmpl w:val="89864612"/>
    <w:numStyleLink w:val="ImportedStyle22"/>
  </w:abstractNum>
  <w:abstractNum w:abstractNumId="33">
    <w:nsid w:val="25B70648"/>
    <w:multiLevelType w:val="hybridMultilevel"/>
    <w:tmpl w:val="1DE64026"/>
    <w:numStyleLink w:val="ImportedStyle35"/>
  </w:abstractNum>
  <w:abstractNum w:abstractNumId="34">
    <w:nsid w:val="25DB7149"/>
    <w:multiLevelType w:val="hybridMultilevel"/>
    <w:tmpl w:val="850C9EBA"/>
    <w:numStyleLink w:val="ImportedStyle32"/>
  </w:abstractNum>
  <w:abstractNum w:abstractNumId="35">
    <w:nsid w:val="27D961EA"/>
    <w:multiLevelType w:val="hybridMultilevel"/>
    <w:tmpl w:val="121E584C"/>
    <w:styleLink w:val="ImportedStyle3"/>
    <w:lvl w:ilvl="0" w:tplc="B378A85A">
      <w:start w:val="1"/>
      <w:numFmt w:val="decimal"/>
      <w:lvlText w:val="%1."/>
      <w:lvlJc w:val="left"/>
      <w:pPr>
        <w:ind w:left="1890"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33A4A4A0">
      <w:start w:val="1"/>
      <w:numFmt w:val="lowerLetter"/>
      <w:lvlText w:val="%2."/>
      <w:lvlJc w:val="left"/>
      <w:pPr>
        <w:ind w:left="1440" w:hanging="810"/>
      </w:pPr>
      <w:rPr>
        <w:rFonts w:hAnsi="Arial Unicode MS"/>
        <w:caps w:val="0"/>
        <w:smallCaps w:val="0"/>
        <w:strike w:val="0"/>
        <w:dstrike w:val="0"/>
        <w:outline w:val="0"/>
        <w:emboss w:val="0"/>
        <w:imprint w:val="0"/>
        <w:spacing w:val="0"/>
        <w:w w:val="100"/>
        <w:kern w:val="0"/>
        <w:position w:val="0"/>
        <w:highlight w:val="none"/>
        <w:vertAlign w:val="baseline"/>
      </w:rPr>
    </w:lvl>
    <w:lvl w:ilvl="2" w:tplc="26560AB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5D800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BABF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C8611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7670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A8D1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CC663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28E1776B"/>
    <w:multiLevelType w:val="hybridMultilevel"/>
    <w:tmpl w:val="2076B6BC"/>
    <w:numStyleLink w:val="ImportedStyle17"/>
  </w:abstractNum>
  <w:abstractNum w:abstractNumId="37">
    <w:nsid w:val="292F2CCD"/>
    <w:multiLevelType w:val="hybridMultilevel"/>
    <w:tmpl w:val="AE9AF8C8"/>
    <w:numStyleLink w:val="ImportedStyle24"/>
  </w:abstractNum>
  <w:abstractNum w:abstractNumId="38">
    <w:nsid w:val="2CE33010"/>
    <w:multiLevelType w:val="hybridMultilevel"/>
    <w:tmpl w:val="070A86C8"/>
    <w:styleLink w:val="ImportedStyle16"/>
    <w:lvl w:ilvl="0" w:tplc="1130D0B6">
      <w:start w:val="1"/>
      <w:numFmt w:val="decimal"/>
      <w:lvlText w:val="%1."/>
      <w:lvlJc w:val="left"/>
      <w:pPr>
        <w:ind w:left="288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4DC86C92">
      <w:start w:val="1"/>
      <w:numFmt w:val="lowerLetter"/>
      <w:lvlText w:val="%2."/>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C8BC08">
      <w:start w:val="1"/>
      <w:numFmt w:val="decimal"/>
      <w:lvlText w:val="%3."/>
      <w:lvlJc w:val="left"/>
      <w:pPr>
        <w:ind w:left="253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542AED8">
      <w:start w:val="1"/>
      <w:numFmt w:val="decimal"/>
      <w:lvlText w:val="%4."/>
      <w:lvlJc w:val="left"/>
      <w:pPr>
        <w:ind w:left="3254" w:hanging="367"/>
      </w:pPr>
      <w:rPr>
        <w:rFonts w:hAnsi="Arial Unicode MS"/>
        <w:caps w:val="0"/>
        <w:smallCaps w:val="0"/>
        <w:strike w:val="0"/>
        <w:dstrike w:val="0"/>
        <w:outline w:val="0"/>
        <w:emboss w:val="0"/>
        <w:imprint w:val="0"/>
        <w:spacing w:val="0"/>
        <w:w w:val="100"/>
        <w:kern w:val="0"/>
        <w:position w:val="0"/>
        <w:highlight w:val="none"/>
        <w:vertAlign w:val="baseline"/>
      </w:rPr>
    </w:lvl>
    <w:lvl w:ilvl="4" w:tplc="00DA00C4">
      <w:start w:val="1"/>
      <w:numFmt w:val="lowerLetter"/>
      <w:lvlText w:val="%5."/>
      <w:lvlJc w:val="left"/>
      <w:pPr>
        <w:ind w:left="3974" w:hanging="367"/>
      </w:pPr>
      <w:rPr>
        <w:rFonts w:hAnsi="Arial Unicode MS"/>
        <w:caps w:val="0"/>
        <w:smallCaps w:val="0"/>
        <w:strike w:val="0"/>
        <w:dstrike w:val="0"/>
        <w:outline w:val="0"/>
        <w:emboss w:val="0"/>
        <w:imprint w:val="0"/>
        <w:spacing w:val="0"/>
        <w:w w:val="100"/>
        <w:kern w:val="0"/>
        <w:position w:val="0"/>
        <w:highlight w:val="none"/>
        <w:vertAlign w:val="baseline"/>
      </w:rPr>
    </w:lvl>
    <w:lvl w:ilvl="5" w:tplc="B7049128">
      <w:start w:val="1"/>
      <w:numFmt w:val="lowerRoman"/>
      <w:lvlText w:val="%6."/>
      <w:lvlJc w:val="left"/>
      <w:pPr>
        <w:ind w:left="469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6A85F1C">
      <w:start w:val="1"/>
      <w:numFmt w:val="decimal"/>
      <w:lvlText w:val="%7."/>
      <w:lvlJc w:val="left"/>
      <w:pPr>
        <w:ind w:left="5414" w:hanging="367"/>
      </w:pPr>
      <w:rPr>
        <w:rFonts w:hAnsi="Arial Unicode MS"/>
        <w:caps w:val="0"/>
        <w:smallCaps w:val="0"/>
        <w:strike w:val="0"/>
        <w:dstrike w:val="0"/>
        <w:outline w:val="0"/>
        <w:emboss w:val="0"/>
        <w:imprint w:val="0"/>
        <w:spacing w:val="0"/>
        <w:w w:val="100"/>
        <w:kern w:val="0"/>
        <w:position w:val="0"/>
        <w:highlight w:val="none"/>
        <w:vertAlign w:val="baseline"/>
      </w:rPr>
    </w:lvl>
    <w:lvl w:ilvl="7" w:tplc="277E5806">
      <w:start w:val="1"/>
      <w:numFmt w:val="lowerLetter"/>
      <w:lvlText w:val="%8."/>
      <w:lvlJc w:val="left"/>
      <w:pPr>
        <w:ind w:left="6134" w:hanging="367"/>
      </w:pPr>
      <w:rPr>
        <w:rFonts w:hAnsi="Arial Unicode MS"/>
        <w:caps w:val="0"/>
        <w:smallCaps w:val="0"/>
        <w:strike w:val="0"/>
        <w:dstrike w:val="0"/>
        <w:outline w:val="0"/>
        <w:emboss w:val="0"/>
        <w:imprint w:val="0"/>
        <w:spacing w:val="0"/>
        <w:w w:val="100"/>
        <w:kern w:val="0"/>
        <w:position w:val="0"/>
        <w:highlight w:val="none"/>
        <w:vertAlign w:val="baseline"/>
      </w:rPr>
    </w:lvl>
    <w:lvl w:ilvl="8" w:tplc="7740713A">
      <w:start w:val="1"/>
      <w:numFmt w:val="lowerRoman"/>
      <w:lvlText w:val="%9."/>
      <w:lvlJc w:val="left"/>
      <w:pPr>
        <w:ind w:left="685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2DF0098F"/>
    <w:multiLevelType w:val="hybridMultilevel"/>
    <w:tmpl w:val="E7C651F2"/>
    <w:styleLink w:val="ImportedStyle46"/>
    <w:lvl w:ilvl="0" w:tplc="25DE1916">
      <w:start w:val="1"/>
      <w:numFmt w:val="lowerLetter"/>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40D26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4A0E36">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384E28">
      <w:start w:val="1"/>
      <w:numFmt w:val="lowerLetter"/>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BA858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6E9E7A">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24F8FA">
      <w:start w:val="1"/>
      <w:numFmt w:val="lowerLetter"/>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88054E">
      <w:start w:val="1"/>
      <w:numFmt w:val="lowerLetter"/>
      <w:lvlText w:val="%8."/>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529A7A">
      <w:start w:val="1"/>
      <w:numFmt w:val="lowerLetter"/>
      <w:lvlText w:val="%9."/>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31792983"/>
    <w:multiLevelType w:val="hybridMultilevel"/>
    <w:tmpl w:val="850C9EBA"/>
    <w:styleLink w:val="ImportedStyle32"/>
    <w:lvl w:ilvl="0" w:tplc="D14A95E2">
      <w:start w:val="1"/>
      <w:numFmt w:val="decimal"/>
      <w:lvlText w:val="%1."/>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6DCEF752">
      <w:start w:val="1"/>
      <w:numFmt w:val="lowerLetter"/>
      <w:lvlText w:val="%2."/>
      <w:lvlJc w:val="left"/>
      <w:pPr>
        <w:ind w:left="32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9ADA4102">
      <w:start w:val="1"/>
      <w:numFmt w:val="lowerRoman"/>
      <w:lvlText w:val="%3."/>
      <w:lvlJc w:val="left"/>
      <w:pPr>
        <w:ind w:left="3960" w:hanging="465"/>
      </w:pPr>
      <w:rPr>
        <w:rFonts w:hAnsi="Arial Unicode MS"/>
        <w:caps w:val="0"/>
        <w:smallCaps w:val="0"/>
        <w:strike w:val="0"/>
        <w:dstrike w:val="0"/>
        <w:outline w:val="0"/>
        <w:emboss w:val="0"/>
        <w:imprint w:val="0"/>
        <w:spacing w:val="0"/>
        <w:w w:val="100"/>
        <w:kern w:val="0"/>
        <w:position w:val="0"/>
        <w:highlight w:val="none"/>
        <w:vertAlign w:val="baseline"/>
      </w:rPr>
    </w:lvl>
    <w:lvl w:ilvl="3" w:tplc="4F58371E">
      <w:start w:val="1"/>
      <w:numFmt w:val="decimal"/>
      <w:lvlText w:val="%4."/>
      <w:lvlJc w:val="left"/>
      <w:pPr>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01322CC0">
      <w:start w:val="1"/>
      <w:numFmt w:val="lowerLetter"/>
      <w:lvlText w:val="%5."/>
      <w:lvlJc w:val="left"/>
      <w:pPr>
        <w:ind w:left="54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4C40C28C">
      <w:start w:val="1"/>
      <w:numFmt w:val="lowerRoman"/>
      <w:lvlText w:val="%6."/>
      <w:lvlJc w:val="left"/>
      <w:pPr>
        <w:ind w:left="6120"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EC143FC4">
      <w:start w:val="1"/>
      <w:numFmt w:val="decimal"/>
      <w:lvlText w:val="%7."/>
      <w:lvlJc w:val="left"/>
      <w:pPr>
        <w:ind w:left="68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A7866DA8">
      <w:start w:val="1"/>
      <w:numFmt w:val="lowerLetter"/>
      <w:lvlText w:val="%8."/>
      <w:lvlJc w:val="left"/>
      <w:pPr>
        <w:ind w:left="75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22880100">
      <w:start w:val="1"/>
      <w:numFmt w:val="lowerRoman"/>
      <w:lvlText w:val="%9."/>
      <w:lvlJc w:val="left"/>
      <w:pPr>
        <w:ind w:left="828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342D64FD"/>
    <w:multiLevelType w:val="hybridMultilevel"/>
    <w:tmpl w:val="82544E28"/>
    <w:numStyleLink w:val="ImportedStyle49"/>
  </w:abstractNum>
  <w:abstractNum w:abstractNumId="42">
    <w:nsid w:val="360470DC"/>
    <w:multiLevelType w:val="hybridMultilevel"/>
    <w:tmpl w:val="0468578A"/>
    <w:styleLink w:val="ImportedStyle70"/>
    <w:lvl w:ilvl="0" w:tplc="E09E9886">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8C8EAE">
      <w:start w:val="1"/>
      <w:numFmt w:val="decimal"/>
      <w:lvlText w:val="%2."/>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4A393C">
      <w:start w:val="1"/>
      <w:numFmt w:val="decimal"/>
      <w:lvlText w:val="%3."/>
      <w:lvlJc w:val="left"/>
      <w:pPr>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DE6F610">
      <w:start w:val="1"/>
      <w:numFmt w:val="decimal"/>
      <w:lvlText w:val="%4."/>
      <w:lvlJc w:val="left"/>
      <w:pPr>
        <w:ind w:left="415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8E5D02">
      <w:start w:val="1"/>
      <w:numFmt w:val="decimal"/>
      <w:lvlText w:val="%5."/>
      <w:lvlJc w:val="left"/>
      <w:pPr>
        <w:ind w:left="494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46C788">
      <w:start w:val="1"/>
      <w:numFmt w:val="decimal"/>
      <w:lvlText w:val="%6."/>
      <w:lvlJc w:val="left"/>
      <w:pPr>
        <w:ind w:left="572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17E39A6">
      <w:start w:val="1"/>
      <w:numFmt w:val="decimal"/>
      <w:lvlText w:val="%7."/>
      <w:lvlJc w:val="left"/>
      <w:pPr>
        <w:ind w:left="65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E0EB08">
      <w:start w:val="1"/>
      <w:numFmt w:val="decimal"/>
      <w:lvlText w:val="%8."/>
      <w:lvlJc w:val="left"/>
      <w:pPr>
        <w:ind w:left="729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A64C2E">
      <w:start w:val="1"/>
      <w:numFmt w:val="decimal"/>
      <w:lvlText w:val="%9."/>
      <w:lvlJc w:val="left"/>
      <w:pPr>
        <w:ind w:left="808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38DA42CA"/>
    <w:multiLevelType w:val="hybridMultilevel"/>
    <w:tmpl w:val="E7C651F2"/>
    <w:numStyleLink w:val="ImportedStyle46"/>
  </w:abstractNum>
  <w:abstractNum w:abstractNumId="44">
    <w:nsid w:val="3C320C73"/>
    <w:multiLevelType w:val="hybridMultilevel"/>
    <w:tmpl w:val="B92EBFF6"/>
    <w:styleLink w:val="ImportedStyle12"/>
    <w:lvl w:ilvl="0" w:tplc="D45EAD48">
      <w:start w:val="1"/>
      <w:numFmt w:val="upperLetter"/>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BA2088A">
      <w:start w:val="1"/>
      <w:numFmt w:val="lowerLetter"/>
      <w:lvlText w:val="%2."/>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1920294">
      <w:start w:val="1"/>
      <w:numFmt w:val="lowerRoman"/>
      <w:lvlText w:val="%3."/>
      <w:lvlJc w:val="left"/>
      <w:pPr>
        <w:ind w:left="324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67440BCC">
      <w:start w:val="1"/>
      <w:numFmt w:val="decimal"/>
      <w:lvlText w:val="%4."/>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D84F014">
      <w:start w:val="1"/>
      <w:numFmt w:val="lowerLetter"/>
      <w:lvlText w:val="%5."/>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284910">
      <w:start w:val="1"/>
      <w:numFmt w:val="lowerRoman"/>
      <w:lvlText w:val="%6."/>
      <w:lvlJc w:val="left"/>
      <w:pPr>
        <w:ind w:left="54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653295D8">
      <w:start w:val="1"/>
      <w:numFmt w:val="decimal"/>
      <w:lvlText w:val="%7."/>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AE8A390">
      <w:start w:val="1"/>
      <w:numFmt w:val="lowerLetter"/>
      <w:lvlText w:val="%8."/>
      <w:lvlJc w:val="left"/>
      <w:pPr>
        <w:ind w:left="6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040058A">
      <w:start w:val="1"/>
      <w:numFmt w:val="lowerRoman"/>
      <w:lvlText w:val="%9."/>
      <w:lvlJc w:val="left"/>
      <w:pPr>
        <w:ind w:left="756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nsid w:val="3C5C6670"/>
    <w:multiLevelType w:val="hybridMultilevel"/>
    <w:tmpl w:val="684CC192"/>
    <w:styleLink w:val="ImportedStyle10"/>
    <w:lvl w:ilvl="0" w:tplc="B568C5D4">
      <w:start w:val="1"/>
      <w:numFmt w:val="upp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CC4730">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561D82">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50C5F5C">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5C9AEA">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1E8ABA">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BC69702">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EE475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407410">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3F445293"/>
    <w:multiLevelType w:val="hybridMultilevel"/>
    <w:tmpl w:val="631CAA78"/>
    <w:numStyleLink w:val="Lettered"/>
  </w:abstractNum>
  <w:abstractNum w:abstractNumId="47">
    <w:nsid w:val="409A099B"/>
    <w:multiLevelType w:val="hybridMultilevel"/>
    <w:tmpl w:val="70DAE9E6"/>
    <w:styleLink w:val="ImportedStyle33"/>
    <w:lvl w:ilvl="0" w:tplc="A9A0F688">
      <w:start w:val="1"/>
      <w:numFmt w:val="lowerLetter"/>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D4E82E">
      <w:start w:val="1"/>
      <w:numFmt w:val="lowerLetter"/>
      <w:lvlText w:val="%2."/>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DC4F76">
      <w:start w:val="1"/>
      <w:numFmt w:val="lowerRoman"/>
      <w:lvlText w:val="%3."/>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8F6A204">
      <w:start w:val="1"/>
      <w:numFmt w:val="decimal"/>
      <w:lvlText w:val="%4."/>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04947E">
      <w:start w:val="1"/>
      <w:numFmt w:val="lowerLetter"/>
      <w:lvlText w:val="%5."/>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E88B74">
      <w:start w:val="1"/>
      <w:numFmt w:val="lowerRoman"/>
      <w:lvlText w:val="%6."/>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184494A">
      <w:start w:val="1"/>
      <w:numFmt w:val="decimal"/>
      <w:lvlText w:val="%7."/>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5EFD2E">
      <w:start w:val="1"/>
      <w:numFmt w:val="lowerLetter"/>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3E7D56">
      <w:start w:val="1"/>
      <w:numFmt w:val="lowerRoman"/>
      <w:lvlText w:val="%9."/>
      <w:lvlJc w:val="left"/>
      <w:pPr>
        <w:ind w:left="86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40AB1246"/>
    <w:multiLevelType w:val="hybridMultilevel"/>
    <w:tmpl w:val="6B1CAE52"/>
    <w:styleLink w:val="ImportedStyle34"/>
    <w:lvl w:ilvl="0" w:tplc="29B214D4">
      <w:start w:val="1"/>
      <w:numFmt w:val="decimal"/>
      <w:lvlText w:val="%1."/>
      <w:lvlJc w:val="left"/>
      <w:pPr>
        <w:ind w:left="1987"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61B03258">
      <w:start w:val="1"/>
      <w:numFmt w:val="lowerLetter"/>
      <w:lvlText w:val="%2."/>
      <w:lvlJc w:val="left"/>
      <w:pPr>
        <w:ind w:left="27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F8FE22">
      <w:start w:val="1"/>
      <w:numFmt w:val="lowerRoman"/>
      <w:lvlText w:val="%3."/>
      <w:lvlJc w:val="left"/>
      <w:pPr>
        <w:ind w:left="3427"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258F24E">
      <w:start w:val="1"/>
      <w:numFmt w:val="decimal"/>
      <w:lvlText w:val="%4."/>
      <w:lvlJc w:val="left"/>
      <w:pPr>
        <w:ind w:left="41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5C149E">
      <w:start w:val="1"/>
      <w:numFmt w:val="lowerLetter"/>
      <w:lvlText w:val="%5."/>
      <w:lvlJc w:val="left"/>
      <w:pPr>
        <w:ind w:left="48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5E0B2A">
      <w:start w:val="1"/>
      <w:numFmt w:val="lowerRoman"/>
      <w:lvlText w:val="%6."/>
      <w:lvlJc w:val="left"/>
      <w:pPr>
        <w:ind w:left="5587"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C663930">
      <w:start w:val="1"/>
      <w:numFmt w:val="decimal"/>
      <w:lvlText w:val="%7."/>
      <w:lvlJc w:val="left"/>
      <w:pPr>
        <w:ind w:left="63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60C002">
      <w:start w:val="1"/>
      <w:numFmt w:val="lowerLetter"/>
      <w:lvlText w:val="%8."/>
      <w:lvlJc w:val="left"/>
      <w:pPr>
        <w:ind w:left="70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4039D6">
      <w:start w:val="1"/>
      <w:numFmt w:val="lowerRoman"/>
      <w:lvlText w:val="%9."/>
      <w:lvlJc w:val="left"/>
      <w:pPr>
        <w:ind w:left="7747"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4262784E"/>
    <w:multiLevelType w:val="hybridMultilevel"/>
    <w:tmpl w:val="1BDE57EC"/>
    <w:numStyleLink w:val="ImportedStyle40"/>
  </w:abstractNum>
  <w:abstractNum w:abstractNumId="50">
    <w:nsid w:val="42A023C4"/>
    <w:multiLevelType w:val="hybridMultilevel"/>
    <w:tmpl w:val="A6A45990"/>
    <w:styleLink w:val="ImportedStyle19"/>
    <w:lvl w:ilvl="0" w:tplc="60AAE270">
      <w:start w:val="1"/>
      <w:numFmt w:val="lowerLetter"/>
      <w:lvlText w:val="%1."/>
      <w:lvlJc w:val="left"/>
      <w:pPr>
        <w:ind w:left="331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80A0BC">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2A9FCC">
      <w:start w:val="1"/>
      <w:numFmt w:val="lowerRoman"/>
      <w:lvlText w:val="%3."/>
      <w:lvlJc w:val="left"/>
      <w:pPr>
        <w:ind w:left="36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422A4EE">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4A8330">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24531C">
      <w:start w:val="1"/>
      <w:numFmt w:val="lowerRoman"/>
      <w:lvlText w:val="%6."/>
      <w:lvlJc w:val="left"/>
      <w:pPr>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B88487E">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FCBFCC">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50FC96">
      <w:start w:val="1"/>
      <w:numFmt w:val="lowerRoman"/>
      <w:lvlText w:val="%9."/>
      <w:lvlJc w:val="left"/>
      <w:pPr>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44552BE5"/>
    <w:multiLevelType w:val="hybridMultilevel"/>
    <w:tmpl w:val="554826AA"/>
    <w:numStyleLink w:val="ImportedStyle14"/>
  </w:abstractNum>
  <w:abstractNum w:abstractNumId="52">
    <w:nsid w:val="468479D7"/>
    <w:multiLevelType w:val="hybridMultilevel"/>
    <w:tmpl w:val="5F2C791E"/>
    <w:numStyleLink w:val="ImportedStyle20"/>
  </w:abstractNum>
  <w:abstractNum w:abstractNumId="53">
    <w:nsid w:val="4A1A05D4"/>
    <w:multiLevelType w:val="hybridMultilevel"/>
    <w:tmpl w:val="9AA4F272"/>
    <w:styleLink w:val="ImportedStyle45"/>
    <w:lvl w:ilvl="0" w:tplc="C5DE4FE6">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ACE5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86B3D2">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8BA18A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CA9592">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80BDB4">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D005CA2">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94AA2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2639A2">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4B954794"/>
    <w:multiLevelType w:val="hybridMultilevel"/>
    <w:tmpl w:val="9760A924"/>
    <w:styleLink w:val="ImportedStyle15"/>
    <w:lvl w:ilvl="0" w:tplc="73B208FA">
      <w:start w:val="1"/>
      <w:numFmt w:val="decimal"/>
      <w:lvlText w:val="%1."/>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1" w:tplc="C71C0BCC">
      <w:start w:val="1"/>
      <w:numFmt w:val="lowerLetter"/>
      <w:lvlText w:val="%2."/>
      <w:lvlJc w:val="left"/>
      <w:pPr>
        <w:ind w:left="2880"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E056BFE4">
      <w:start w:val="1"/>
      <w:numFmt w:val="lowerRoman"/>
      <w:suff w:val="nothing"/>
      <w:lvlText w:val="%3."/>
      <w:lvlJc w:val="left"/>
      <w:pPr>
        <w:ind w:left="3593"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35128614">
      <w:start w:val="1"/>
      <w:numFmt w:val="decimal"/>
      <w:lvlText w:val="%4."/>
      <w:lvlJc w:val="left"/>
      <w:pPr>
        <w:ind w:left="4320" w:hanging="187"/>
      </w:pPr>
      <w:rPr>
        <w:rFonts w:hAnsi="Arial Unicode MS"/>
        <w:caps w:val="0"/>
        <w:smallCaps w:val="0"/>
        <w:strike w:val="0"/>
        <w:dstrike w:val="0"/>
        <w:outline w:val="0"/>
        <w:emboss w:val="0"/>
        <w:imprint w:val="0"/>
        <w:spacing w:val="0"/>
        <w:w w:val="100"/>
        <w:kern w:val="0"/>
        <w:position w:val="0"/>
        <w:highlight w:val="none"/>
        <w:vertAlign w:val="baseline"/>
      </w:rPr>
    </w:lvl>
    <w:lvl w:ilvl="4" w:tplc="16B6825E">
      <w:start w:val="1"/>
      <w:numFmt w:val="lowerLetter"/>
      <w:lvlText w:val="%5."/>
      <w:lvlJc w:val="left"/>
      <w:pPr>
        <w:ind w:left="5040" w:hanging="187"/>
      </w:pPr>
      <w:rPr>
        <w:rFonts w:hAnsi="Arial Unicode MS"/>
        <w:caps w:val="0"/>
        <w:smallCaps w:val="0"/>
        <w:strike w:val="0"/>
        <w:dstrike w:val="0"/>
        <w:outline w:val="0"/>
        <w:emboss w:val="0"/>
        <w:imprint w:val="0"/>
        <w:spacing w:val="0"/>
        <w:w w:val="100"/>
        <w:kern w:val="0"/>
        <w:position w:val="0"/>
        <w:highlight w:val="none"/>
        <w:vertAlign w:val="baseline"/>
      </w:rPr>
    </w:lvl>
    <w:lvl w:ilvl="5" w:tplc="CE3A15D2">
      <w:start w:val="1"/>
      <w:numFmt w:val="lowerRoman"/>
      <w:suff w:val="nothing"/>
      <w:lvlText w:val="%6."/>
      <w:lvlJc w:val="left"/>
      <w:pPr>
        <w:ind w:left="5753"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77929C2C">
      <w:start w:val="1"/>
      <w:numFmt w:val="decimal"/>
      <w:lvlText w:val="%7."/>
      <w:lvlJc w:val="left"/>
      <w:pPr>
        <w:ind w:left="6480" w:hanging="187"/>
      </w:pPr>
      <w:rPr>
        <w:rFonts w:hAnsi="Arial Unicode MS"/>
        <w:caps w:val="0"/>
        <w:smallCaps w:val="0"/>
        <w:strike w:val="0"/>
        <w:dstrike w:val="0"/>
        <w:outline w:val="0"/>
        <w:emboss w:val="0"/>
        <w:imprint w:val="0"/>
        <w:spacing w:val="0"/>
        <w:w w:val="100"/>
        <w:kern w:val="0"/>
        <w:position w:val="0"/>
        <w:highlight w:val="none"/>
        <w:vertAlign w:val="baseline"/>
      </w:rPr>
    </w:lvl>
    <w:lvl w:ilvl="7" w:tplc="E5C0A28C">
      <w:start w:val="1"/>
      <w:numFmt w:val="lowerLetter"/>
      <w:lvlText w:val="%8."/>
      <w:lvlJc w:val="left"/>
      <w:pPr>
        <w:ind w:left="7200" w:hanging="187"/>
      </w:pPr>
      <w:rPr>
        <w:rFonts w:hAnsi="Arial Unicode MS"/>
        <w:caps w:val="0"/>
        <w:smallCaps w:val="0"/>
        <w:strike w:val="0"/>
        <w:dstrike w:val="0"/>
        <w:outline w:val="0"/>
        <w:emboss w:val="0"/>
        <w:imprint w:val="0"/>
        <w:spacing w:val="0"/>
        <w:w w:val="100"/>
        <w:kern w:val="0"/>
        <w:position w:val="0"/>
        <w:highlight w:val="none"/>
        <w:vertAlign w:val="baseline"/>
      </w:rPr>
    </w:lvl>
    <w:lvl w:ilvl="8" w:tplc="5980D49E">
      <w:start w:val="1"/>
      <w:numFmt w:val="lowerRoman"/>
      <w:suff w:val="nothing"/>
      <w:lvlText w:val="%9."/>
      <w:lvlJc w:val="left"/>
      <w:pPr>
        <w:ind w:left="7913"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4C2D164F"/>
    <w:multiLevelType w:val="hybridMultilevel"/>
    <w:tmpl w:val="2C12F82E"/>
    <w:styleLink w:val="ImportedStyle21"/>
    <w:lvl w:ilvl="0" w:tplc="B4B2C1A4">
      <w:start w:val="1"/>
      <w:numFmt w:val="lowerLetter"/>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C8C5D2">
      <w:start w:val="1"/>
      <w:numFmt w:val="lowerLetter"/>
      <w:lvlText w:val="%2."/>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662E0E">
      <w:start w:val="1"/>
      <w:numFmt w:val="lowerRoman"/>
      <w:lvlText w:val="%3."/>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6FC1DC2">
      <w:start w:val="1"/>
      <w:numFmt w:val="decimal"/>
      <w:lvlText w:val="%4."/>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E00E62">
      <w:start w:val="1"/>
      <w:numFmt w:val="lowerLetter"/>
      <w:lvlText w:val="%5."/>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FC5D6A">
      <w:start w:val="1"/>
      <w:numFmt w:val="lowerRoman"/>
      <w:lvlText w:val="%6."/>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83A8D14">
      <w:start w:val="1"/>
      <w:numFmt w:val="decimal"/>
      <w:lvlText w:val="%7."/>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FE0D02">
      <w:start w:val="1"/>
      <w:numFmt w:val="lowerLetter"/>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605A4A">
      <w:start w:val="1"/>
      <w:numFmt w:val="lowerRoman"/>
      <w:lvlText w:val="%9."/>
      <w:lvlJc w:val="left"/>
      <w:pPr>
        <w:ind w:left="86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50242FB6"/>
    <w:multiLevelType w:val="hybridMultilevel"/>
    <w:tmpl w:val="921833D6"/>
    <w:numStyleLink w:val="ImportedStyle47"/>
  </w:abstractNum>
  <w:abstractNum w:abstractNumId="57">
    <w:nsid w:val="502679C3"/>
    <w:multiLevelType w:val="hybridMultilevel"/>
    <w:tmpl w:val="54080C40"/>
    <w:numStyleLink w:val="ImportedStyle1"/>
  </w:abstractNum>
  <w:abstractNum w:abstractNumId="58">
    <w:nsid w:val="51B26221"/>
    <w:multiLevelType w:val="hybridMultilevel"/>
    <w:tmpl w:val="FBD24520"/>
    <w:numStyleLink w:val="ImportedStyle26"/>
  </w:abstractNum>
  <w:abstractNum w:abstractNumId="59">
    <w:nsid w:val="51CC4B2C"/>
    <w:multiLevelType w:val="hybridMultilevel"/>
    <w:tmpl w:val="1DE64026"/>
    <w:styleLink w:val="ImportedStyle35"/>
    <w:lvl w:ilvl="0" w:tplc="548C0D20">
      <w:start w:val="1"/>
      <w:numFmt w:val="decimal"/>
      <w:lvlText w:val="%1."/>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1" w:tplc="0AB05180">
      <w:start w:val="1"/>
      <w:numFmt w:val="lowerLetter"/>
      <w:lvlText w:val="%2."/>
      <w:lvlJc w:val="left"/>
      <w:pPr>
        <w:ind w:left="252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2" w:tplc="1CA0AB58">
      <w:start w:val="1"/>
      <w:numFmt w:val="lowerRoman"/>
      <w:lvlText w:val="%3."/>
      <w:lvlJc w:val="left"/>
      <w:pPr>
        <w:ind w:left="3240" w:hanging="462"/>
      </w:pPr>
      <w:rPr>
        <w:rFonts w:hAnsi="Arial Unicode MS"/>
        <w:b/>
        <w:bCs/>
        <w:caps w:val="0"/>
        <w:smallCaps w:val="0"/>
        <w:strike w:val="0"/>
        <w:dstrike w:val="0"/>
        <w:outline w:val="0"/>
        <w:emboss w:val="0"/>
        <w:imprint w:val="0"/>
        <w:spacing w:val="0"/>
        <w:w w:val="100"/>
        <w:kern w:val="0"/>
        <w:position w:val="0"/>
        <w:highlight w:val="none"/>
        <w:vertAlign w:val="baseline"/>
      </w:rPr>
    </w:lvl>
    <w:lvl w:ilvl="3" w:tplc="ECA285F0">
      <w:start w:val="1"/>
      <w:numFmt w:val="decimal"/>
      <w:lvlText w:val="%4."/>
      <w:lvlJc w:val="left"/>
      <w:pPr>
        <w:ind w:left="39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4" w:tplc="D1AEA210">
      <w:start w:val="1"/>
      <w:numFmt w:val="lowerLetter"/>
      <w:lvlText w:val="%5."/>
      <w:lvlJc w:val="left"/>
      <w:pPr>
        <w:ind w:left="46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5" w:tplc="E2741B40">
      <w:start w:val="1"/>
      <w:numFmt w:val="lowerRoman"/>
      <w:lvlText w:val="%6."/>
      <w:lvlJc w:val="left"/>
      <w:pPr>
        <w:ind w:left="5400" w:hanging="462"/>
      </w:pPr>
      <w:rPr>
        <w:rFonts w:hAnsi="Arial Unicode MS"/>
        <w:b/>
        <w:bCs/>
        <w:caps w:val="0"/>
        <w:smallCaps w:val="0"/>
        <w:strike w:val="0"/>
        <w:dstrike w:val="0"/>
        <w:outline w:val="0"/>
        <w:emboss w:val="0"/>
        <w:imprint w:val="0"/>
        <w:spacing w:val="0"/>
        <w:w w:val="100"/>
        <w:kern w:val="0"/>
        <w:position w:val="0"/>
        <w:highlight w:val="none"/>
        <w:vertAlign w:val="baseline"/>
      </w:rPr>
    </w:lvl>
    <w:lvl w:ilvl="6" w:tplc="AF5A8F3C">
      <w:start w:val="1"/>
      <w:numFmt w:val="decimal"/>
      <w:lvlText w:val="%7."/>
      <w:lvlJc w:val="left"/>
      <w:pPr>
        <w:ind w:left="612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B6E0DE">
      <w:start w:val="1"/>
      <w:numFmt w:val="lowerLetter"/>
      <w:lvlText w:val="%8."/>
      <w:lvlJc w:val="left"/>
      <w:pPr>
        <w:ind w:left="684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3D24F52A">
      <w:start w:val="1"/>
      <w:numFmt w:val="lowerRoman"/>
      <w:lvlText w:val="%9."/>
      <w:lvlJc w:val="left"/>
      <w:pPr>
        <w:ind w:left="7560" w:hanging="4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0">
    <w:nsid w:val="52EB52B1"/>
    <w:multiLevelType w:val="hybridMultilevel"/>
    <w:tmpl w:val="0FEC1F98"/>
    <w:styleLink w:val="ImportedStyle30"/>
    <w:lvl w:ilvl="0" w:tplc="792E4208">
      <w:start w:val="1"/>
      <w:numFmt w:val="lowerLetter"/>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1C6D66">
      <w:start w:val="1"/>
      <w:numFmt w:val="lowerLetter"/>
      <w:lvlText w:val="%2."/>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166DAE">
      <w:start w:val="1"/>
      <w:numFmt w:val="lowerRoman"/>
      <w:lvlText w:val="%3."/>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DDC617A">
      <w:start w:val="1"/>
      <w:numFmt w:val="decimal"/>
      <w:lvlText w:val="%4."/>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72B468">
      <w:start w:val="1"/>
      <w:numFmt w:val="lowerLetter"/>
      <w:lvlText w:val="%5."/>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3A3ABE">
      <w:start w:val="1"/>
      <w:numFmt w:val="lowerRoman"/>
      <w:lvlText w:val="%6."/>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E702542">
      <w:start w:val="1"/>
      <w:numFmt w:val="decimal"/>
      <w:lvlText w:val="%7."/>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C074CE">
      <w:start w:val="1"/>
      <w:numFmt w:val="lowerLetter"/>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F08978">
      <w:start w:val="1"/>
      <w:numFmt w:val="lowerRoman"/>
      <w:lvlText w:val="%9."/>
      <w:lvlJc w:val="left"/>
      <w:pPr>
        <w:ind w:left="86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5309517E"/>
    <w:multiLevelType w:val="hybridMultilevel"/>
    <w:tmpl w:val="70DAE9E6"/>
    <w:numStyleLink w:val="ImportedStyle33"/>
  </w:abstractNum>
  <w:abstractNum w:abstractNumId="62">
    <w:nsid w:val="54352F7F"/>
    <w:multiLevelType w:val="hybridMultilevel"/>
    <w:tmpl w:val="6B1CAE52"/>
    <w:numStyleLink w:val="ImportedStyle34"/>
  </w:abstractNum>
  <w:abstractNum w:abstractNumId="63">
    <w:nsid w:val="552E0636"/>
    <w:multiLevelType w:val="hybridMultilevel"/>
    <w:tmpl w:val="C81C84DE"/>
    <w:numStyleLink w:val="ImportedStyle42"/>
  </w:abstractNum>
  <w:abstractNum w:abstractNumId="64">
    <w:nsid w:val="55421E87"/>
    <w:multiLevelType w:val="hybridMultilevel"/>
    <w:tmpl w:val="9A1EDABC"/>
    <w:styleLink w:val="ImportedStyle27"/>
    <w:lvl w:ilvl="0" w:tplc="2082718C">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B889D6">
      <w:start w:val="1"/>
      <w:numFmt w:val="bullet"/>
      <w:lvlText w:val="o"/>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BE0DA0">
      <w:start w:val="1"/>
      <w:numFmt w:val="bullet"/>
      <w:lvlText w:val="▪"/>
      <w:lvlJc w:val="left"/>
      <w:pPr>
        <w:ind w:left="2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B0555C">
      <w:start w:val="1"/>
      <w:numFmt w:val="bullet"/>
      <w:lvlText w:val="•"/>
      <w:lvlJc w:val="left"/>
      <w:pPr>
        <w:ind w:left="35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82E7F8">
      <w:start w:val="1"/>
      <w:numFmt w:val="bullet"/>
      <w:lvlText w:val="o"/>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2CA9B8">
      <w:start w:val="1"/>
      <w:numFmt w:val="bullet"/>
      <w:lvlText w:val="▪"/>
      <w:lvlJc w:val="left"/>
      <w:pPr>
        <w:ind w:left="4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08A752">
      <w:start w:val="1"/>
      <w:numFmt w:val="bullet"/>
      <w:lvlText w:val="•"/>
      <w:lvlJc w:val="left"/>
      <w:pPr>
        <w:ind w:left="56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68A7AA">
      <w:start w:val="1"/>
      <w:numFmt w:val="bullet"/>
      <w:lvlText w:val="o"/>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5882CA">
      <w:start w:val="1"/>
      <w:numFmt w:val="bullet"/>
      <w:lvlText w:val="▪"/>
      <w:lvlJc w:val="left"/>
      <w:pPr>
        <w:ind w:left="71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57662786"/>
    <w:multiLevelType w:val="hybridMultilevel"/>
    <w:tmpl w:val="12B2946C"/>
    <w:styleLink w:val="ImportedStyle2"/>
    <w:lvl w:ilvl="0" w:tplc="5E789BFE">
      <w:start w:val="1"/>
      <w:numFmt w:val="decimal"/>
      <w:lvlText w:val="%1."/>
      <w:lvlJc w:val="left"/>
      <w:pPr>
        <w:ind w:left="1890"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FB94E276">
      <w:start w:val="1"/>
      <w:numFmt w:val="lowerLetter"/>
      <w:lvlText w:val="%2."/>
      <w:lvlJc w:val="left"/>
      <w:pPr>
        <w:ind w:left="1440" w:hanging="810"/>
      </w:pPr>
      <w:rPr>
        <w:rFonts w:hAnsi="Arial Unicode MS"/>
        <w:caps w:val="0"/>
        <w:smallCaps w:val="0"/>
        <w:strike w:val="0"/>
        <w:dstrike w:val="0"/>
        <w:outline w:val="0"/>
        <w:emboss w:val="0"/>
        <w:imprint w:val="0"/>
        <w:spacing w:val="0"/>
        <w:w w:val="100"/>
        <w:kern w:val="0"/>
        <w:position w:val="0"/>
        <w:highlight w:val="none"/>
        <w:vertAlign w:val="baseline"/>
      </w:rPr>
    </w:lvl>
    <w:lvl w:ilvl="2" w:tplc="8D02107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C9E32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7CD7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FCA96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FFA00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32D0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EE0FA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59C06198"/>
    <w:multiLevelType w:val="hybridMultilevel"/>
    <w:tmpl w:val="3AB0D808"/>
    <w:numStyleLink w:val="ImportedStyle41"/>
  </w:abstractNum>
  <w:abstractNum w:abstractNumId="67">
    <w:nsid w:val="5A356608"/>
    <w:multiLevelType w:val="hybridMultilevel"/>
    <w:tmpl w:val="27369478"/>
    <w:styleLink w:val="ImportedStyle43"/>
    <w:lvl w:ilvl="0" w:tplc="52760864">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FAD43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C8D5A8">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1606FF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2A563E">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24905C">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36C0862">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D4942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0C2CD2">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nsid w:val="5D7D3CE7"/>
    <w:multiLevelType w:val="hybridMultilevel"/>
    <w:tmpl w:val="E0F2677C"/>
    <w:numStyleLink w:val="ImportedStyle25"/>
  </w:abstractNum>
  <w:abstractNum w:abstractNumId="69">
    <w:nsid w:val="5F785073"/>
    <w:multiLevelType w:val="hybridMultilevel"/>
    <w:tmpl w:val="38CA0972"/>
    <w:styleLink w:val="ImportedStyle9"/>
    <w:lvl w:ilvl="0" w:tplc="C63A1E6E">
      <w:start w:val="1"/>
      <w:numFmt w:val="upp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9AFF92">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FE2314">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BDA9DEA">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12EC8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54E384">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FD6696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CA166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2C610E">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nsid w:val="5F922467"/>
    <w:multiLevelType w:val="hybridMultilevel"/>
    <w:tmpl w:val="684CC192"/>
    <w:numStyleLink w:val="ImportedStyle10"/>
  </w:abstractNum>
  <w:abstractNum w:abstractNumId="71">
    <w:nsid w:val="5FE81D2C"/>
    <w:multiLevelType w:val="hybridMultilevel"/>
    <w:tmpl w:val="C81C84DE"/>
    <w:styleLink w:val="ImportedStyle42"/>
    <w:lvl w:ilvl="0" w:tplc="A1FE0320">
      <w:start w:val="1"/>
      <w:numFmt w:val="upperLetter"/>
      <w:lvlText w:val="%1."/>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8B6BA34">
      <w:start w:val="1"/>
      <w:numFmt w:val="lowerLetter"/>
      <w:lvlText w:val="%2."/>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3EC7EC6">
      <w:start w:val="1"/>
      <w:numFmt w:val="lowerRoman"/>
      <w:lvlText w:val="%3."/>
      <w:lvlJc w:val="left"/>
      <w:pPr>
        <w:ind w:left="36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19B8EA34">
      <w:start w:val="1"/>
      <w:numFmt w:val="decimal"/>
      <w:lvlText w:val="%4."/>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1D0A242">
      <w:start w:val="1"/>
      <w:numFmt w:val="lowerLetter"/>
      <w:lvlText w:val="%5."/>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3EAF0D8">
      <w:start w:val="1"/>
      <w:numFmt w:val="lowerRoman"/>
      <w:lvlText w:val="%6."/>
      <w:lvlJc w:val="left"/>
      <w:pPr>
        <w:ind w:left="57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457E4944">
      <w:start w:val="1"/>
      <w:numFmt w:val="decimal"/>
      <w:lvlText w:val="%7."/>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2E01BD0">
      <w:start w:val="1"/>
      <w:numFmt w:val="lowerLetter"/>
      <w:lvlText w:val="%8."/>
      <w:lvlJc w:val="left"/>
      <w:pPr>
        <w:ind w:left="72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61826AC">
      <w:start w:val="1"/>
      <w:numFmt w:val="lowerRoman"/>
      <w:lvlText w:val="%9."/>
      <w:lvlJc w:val="left"/>
      <w:pPr>
        <w:ind w:left="79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2">
    <w:nsid w:val="61EF6503"/>
    <w:multiLevelType w:val="hybridMultilevel"/>
    <w:tmpl w:val="00FC1E10"/>
    <w:styleLink w:val="ImportedStyle36"/>
    <w:lvl w:ilvl="0" w:tplc="CFEE72F8">
      <w:start w:val="1"/>
      <w:numFmt w:val="decimal"/>
      <w:lvlText w:val="%1."/>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F8043754">
      <w:start w:val="1"/>
      <w:numFmt w:val="lowerLetter"/>
      <w:lvlText w:val="%2."/>
      <w:lvlJc w:val="left"/>
      <w:pPr>
        <w:ind w:left="252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12DABA80">
      <w:start w:val="1"/>
      <w:numFmt w:val="lowerRoman"/>
      <w:lvlText w:val="%3."/>
      <w:lvlJc w:val="left"/>
      <w:pPr>
        <w:ind w:left="3240" w:hanging="465"/>
      </w:pPr>
      <w:rPr>
        <w:rFonts w:hAnsi="Arial Unicode MS"/>
        <w:caps w:val="0"/>
        <w:smallCaps w:val="0"/>
        <w:strike w:val="0"/>
        <w:dstrike w:val="0"/>
        <w:outline w:val="0"/>
        <w:emboss w:val="0"/>
        <w:imprint w:val="0"/>
        <w:spacing w:val="0"/>
        <w:w w:val="100"/>
        <w:kern w:val="0"/>
        <w:position w:val="0"/>
        <w:highlight w:val="none"/>
        <w:vertAlign w:val="baseline"/>
      </w:rPr>
    </w:lvl>
    <w:lvl w:ilvl="3" w:tplc="56347470">
      <w:start w:val="1"/>
      <w:numFmt w:val="decimal"/>
      <w:lvlText w:val="%4."/>
      <w:lvlJc w:val="left"/>
      <w:pPr>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6848F966">
      <w:start w:val="1"/>
      <w:numFmt w:val="lowerLetter"/>
      <w:lvlText w:val="%5."/>
      <w:lvlJc w:val="left"/>
      <w:pPr>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431881FE">
      <w:start w:val="1"/>
      <w:numFmt w:val="lowerRoman"/>
      <w:lvlText w:val="%6."/>
      <w:lvlJc w:val="left"/>
      <w:pPr>
        <w:ind w:left="5400"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7674BF36">
      <w:start w:val="1"/>
      <w:numFmt w:val="decimal"/>
      <w:lvlText w:val="%7."/>
      <w:lvlJc w:val="left"/>
      <w:pPr>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F2DA446A">
      <w:start w:val="1"/>
      <w:numFmt w:val="lowerLetter"/>
      <w:lvlText w:val="%8."/>
      <w:lvlJc w:val="left"/>
      <w:pPr>
        <w:ind w:left="684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29A867F0">
      <w:start w:val="1"/>
      <w:numFmt w:val="lowerRoman"/>
      <w:lvlText w:val="%9."/>
      <w:lvlJc w:val="left"/>
      <w:pPr>
        <w:ind w:left="756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61FA0C24"/>
    <w:multiLevelType w:val="hybridMultilevel"/>
    <w:tmpl w:val="EDA8D646"/>
    <w:styleLink w:val="ImportedStyle31"/>
    <w:lvl w:ilvl="0" w:tplc="C0B43FE6">
      <w:start w:val="1"/>
      <w:numFmt w:val="lowerLetter"/>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64B2BC">
      <w:start w:val="1"/>
      <w:numFmt w:val="lowerLetter"/>
      <w:lvlText w:val="%2."/>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6730A">
      <w:start w:val="1"/>
      <w:numFmt w:val="lowerRoman"/>
      <w:lvlText w:val="%3."/>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F727D00">
      <w:start w:val="1"/>
      <w:numFmt w:val="decimal"/>
      <w:lvlText w:val="%4."/>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E8A8CE">
      <w:start w:val="1"/>
      <w:numFmt w:val="lowerLetter"/>
      <w:lvlText w:val="%5."/>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BC7E3C">
      <w:start w:val="1"/>
      <w:numFmt w:val="lowerRoman"/>
      <w:lvlText w:val="%6."/>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4367040">
      <w:start w:val="1"/>
      <w:numFmt w:val="decimal"/>
      <w:lvlText w:val="%7."/>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DE086E">
      <w:start w:val="1"/>
      <w:numFmt w:val="lowerLetter"/>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4A1790">
      <w:start w:val="1"/>
      <w:numFmt w:val="lowerRoman"/>
      <w:lvlText w:val="%9."/>
      <w:lvlJc w:val="left"/>
      <w:pPr>
        <w:ind w:left="86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nsid w:val="6335466E"/>
    <w:multiLevelType w:val="hybridMultilevel"/>
    <w:tmpl w:val="631CAA78"/>
    <w:styleLink w:val="Lettered"/>
    <w:lvl w:ilvl="0" w:tplc="5ED6C3F8">
      <w:start w:val="1"/>
      <w:numFmt w:val="upperLetter"/>
      <w:lvlText w:val="%1."/>
      <w:lvlJc w:val="left"/>
      <w:pPr>
        <w:tabs>
          <w:tab w:val="num" w:pos="1022"/>
          <w:tab w:val="left" w:pos="2022"/>
        </w:tabs>
        <w:ind w:left="1036"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D8C9D94">
      <w:start w:val="1"/>
      <w:numFmt w:val="upperLetter"/>
      <w:lvlText w:val="%2."/>
      <w:lvlJc w:val="left"/>
      <w:pPr>
        <w:tabs>
          <w:tab w:val="num" w:pos="2022"/>
        </w:tabs>
        <w:ind w:left="2036"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1E240C8">
      <w:start w:val="1"/>
      <w:numFmt w:val="upperLetter"/>
      <w:lvlText w:val="%3."/>
      <w:lvlJc w:val="left"/>
      <w:pPr>
        <w:tabs>
          <w:tab w:val="left" w:pos="2022"/>
          <w:tab w:val="num" w:pos="3022"/>
        </w:tabs>
        <w:ind w:left="3036"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8D0EDFBA">
      <w:start w:val="1"/>
      <w:numFmt w:val="upperLetter"/>
      <w:lvlText w:val="%4."/>
      <w:lvlJc w:val="left"/>
      <w:pPr>
        <w:tabs>
          <w:tab w:val="left" w:pos="2022"/>
          <w:tab w:val="num" w:pos="4022"/>
        </w:tabs>
        <w:ind w:left="4036"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750D44A">
      <w:start w:val="1"/>
      <w:numFmt w:val="upperLetter"/>
      <w:lvlText w:val="%5."/>
      <w:lvlJc w:val="left"/>
      <w:pPr>
        <w:tabs>
          <w:tab w:val="left" w:pos="2022"/>
          <w:tab w:val="num" w:pos="5022"/>
        </w:tabs>
        <w:ind w:left="5036"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9324D96">
      <w:start w:val="1"/>
      <w:numFmt w:val="upperLetter"/>
      <w:lvlText w:val="%6."/>
      <w:lvlJc w:val="left"/>
      <w:pPr>
        <w:tabs>
          <w:tab w:val="left" w:pos="2022"/>
          <w:tab w:val="num" w:pos="6022"/>
        </w:tabs>
        <w:ind w:left="6036"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416FB8E">
      <w:start w:val="1"/>
      <w:numFmt w:val="upperLetter"/>
      <w:lvlText w:val="%7."/>
      <w:lvlJc w:val="left"/>
      <w:pPr>
        <w:tabs>
          <w:tab w:val="left" w:pos="2022"/>
          <w:tab w:val="num" w:pos="7022"/>
        </w:tabs>
        <w:ind w:left="7036"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3F4EF6FE">
      <w:start w:val="1"/>
      <w:numFmt w:val="upperLetter"/>
      <w:lvlText w:val="%8."/>
      <w:lvlJc w:val="left"/>
      <w:pPr>
        <w:tabs>
          <w:tab w:val="left" w:pos="2022"/>
          <w:tab w:val="num" w:pos="8022"/>
        </w:tabs>
        <w:ind w:left="8036"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80AA4CC">
      <w:start w:val="1"/>
      <w:numFmt w:val="upperLetter"/>
      <w:lvlText w:val="%9."/>
      <w:lvlJc w:val="left"/>
      <w:pPr>
        <w:tabs>
          <w:tab w:val="left" w:pos="2022"/>
          <w:tab w:val="num" w:pos="9022"/>
        </w:tabs>
        <w:ind w:left="9036"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nsid w:val="63627D48"/>
    <w:multiLevelType w:val="hybridMultilevel"/>
    <w:tmpl w:val="12AEDD94"/>
    <w:styleLink w:val="ImportedStyle18"/>
    <w:lvl w:ilvl="0" w:tplc="1788061C">
      <w:start w:val="1"/>
      <w:numFmt w:val="decimal"/>
      <w:lvlText w:val="%1."/>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D25EF546">
      <w:start w:val="1"/>
      <w:numFmt w:val="lowerLetter"/>
      <w:lvlText w:val="%2."/>
      <w:lvlJc w:val="left"/>
      <w:pPr>
        <w:ind w:left="32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13FC08E0">
      <w:start w:val="1"/>
      <w:numFmt w:val="lowerRoman"/>
      <w:lvlText w:val="%3."/>
      <w:lvlJc w:val="left"/>
      <w:pPr>
        <w:ind w:left="3960" w:hanging="465"/>
      </w:pPr>
      <w:rPr>
        <w:rFonts w:hAnsi="Arial Unicode MS"/>
        <w:caps w:val="0"/>
        <w:smallCaps w:val="0"/>
        <w:strike w:val="0"/>
        <w:dstrike w:val="0"/>
        <w:outline w:val="0"/>
        <w:emboss w:val="0"/>
        <w:imprint w:val="0"/>
        <w:spacing w:val="0"/>
        <w:w w:val="100"/>
        <w:kern w:val="0"/>
        <w:position w:val="0"/>
        <w:highlight w:val="none"/>
        <w:vertAlign w:val="baseline"/>
      </w:rPr>
    </w:lvl>
    <w:lvl w:ilvl="3" w:tplc="FBFCAE44">
      <w:start w:val="1"/>
      <w:numFmt w:val="decimal"/>
      <w:lvlText w:val="%4."/>
      <w:lvlJc w:val="left"/>
      <w:pPr>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1478C05C">
      <w:start w:val="1"/>
      <w:numFmt w:val="lowerLetter"/>
      <w:lvlText w:val="%5."/>
      <w:lvlJc w:val="left"/>
      <w:pPr>
        <w:ind w:left="54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14E85004">
      <w:start w:val="1"/>
      <w:numFmt w:val="lowerRoman"/>
      <w:lvlText w:val="%6."/>
      <w:lvlJc w:val="left"/>
      <w:pPr>
        <w:ind w:left="6120"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1DF463E4">
      <w:start w:val="1"/>
      <w:numFmt w:val="decimal"/>
      <w:lvlText w:val="%7."/>
      <w:lvlJc w:val="left"/>
      <w:pPr>
        <w:ind w:left="68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C22CA86E">
      <w:start w:val="1"/>
      <w:numFmt w:val="lowerLetter"/>
      <w:lvlText w:val="%8."/>
      <w:lvlJc w:val="left"/>
      <w:pPr>
        <w:ind w:left="75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112652A0">
      <w:start w:val="1"/>
      <w:numFmt w:val="lowerRoman"/>
      <w:lvlText w:val="%9."/>
      <w:lvlJc w:val="left"/>
      <w:pPr>
        <w:ind w:left="828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nsid w:val="64B23FA4"/>
    <w:multiLevelType w:val="hybridMultilevel"/>
    <w:tmpl w:val="82544E28"/>
    <w:styleLink w:val="ImportedStyle49"/>
    <w:lvl w:ilvl="0" w:tplc="E9DE953A">
      <w:start w:val="1"/>
      <w:numFmt w:val="lowerLetter"/>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D001E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40A7A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060495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C6BFB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168AF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C92AAF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8C17A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3C0A2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nsid w:val="650B215D"/>
    <w:multiLevelType w:val="hybridMultilevel"/>
    <w:tmpl w:val="568EF9C4"/>
    <w:numStyleLink w:val="ImportedStyle13"/>
  </w:abstractNum>
  <w:abstractNum w:abstractNumId="78">
    <w:nsid w:val="65677DAA"/>
    <w:multiLevelType w:val="hybridMultilevel"/>
    <w:tmpl w:val="54080C40"/>
    <w:styleLink w:val="ImportedStyle1"/>
    <w:lvl w:ilvl="0" w:tplc="71F8A4BC">
      <w:start w:val="1"/>
      <w:numFmt w:val="decimal"/>
      <w:suff w:val="nothing"/>
      <w:lvlText w:val="%1."/>
      <w:lvlJc w:val="left"/>
      <w:pPr>
        <w:ind w:left="1620"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3886DE32">
      <w:start w:val="1"/>
      <w:numFmt w:val="lowerLetter"/>
      <w:lvlText w:val="%2."/>
      <w:lvlJc w:val="left"/>
      <w:pPr>
        <w:tabs>
          <w:tab w:val="num" w:pos="23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68E158">
      <w:start w:val="1"/>
      <w:numFmt w:val="lowerRoman"/>
      <w:lvlText w:val="%3."/>
      <w:lvlJc w:val="left"/>
      <w:pPr>
        <w:tabs>
          <w:tab w:val="num" w:pos="3060"/>
        </w:tabs>
        <w:ind w:left="3240" w:hanging="825"/>
      </w:pPr>
      <w:rPr>
        <w:rFonts w:hAnsi="Arial Unicode MS"/>
        <w:caps w:val="0"/>
        <w:smallCaps w:val="0"/>
        <w:strike w:val="0"/>
        <w:dstrike w:val="0"/>
        <w:outline w:val="0"/>
        <w:emboss w:val="0"/>
        <w:imprint w:val="0"/>
        <w:spacing w:val="0"/>
        <w:w w:val="100"/>
        <w:kern w:val="0"/>
        <w:position w:val="0"/>
        <w:highlight w:val="none"/>
        <w:vertAlign w:val="baseline"/>
      </w:rPr>
    </w:lvl>
    <w:lvl w:ilvl="3" w:tplc="AC2A7026">
      <w:start w:val="1"/>
      <w:numFmt w:val="decimal"/>
      <w:lvlText w:val="%4."/>
      <w:lvlJc w:val="left"/>
      <w:pPr>
        <w:tabs>
          <w:tab w:val="num" w:pos="37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98A6B4">
      <w:start w:val="1"/>
      <w:numFmt w:val="lowerLetter"/>
      <w:lvlText w:val="%5."/>
      <w:lvlJc w:val="left"/>
      <w:pPr>
        <w:tabs>
          <w:tab w:val="num" w:pos="45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10FD50">
      <w:start w:val="1"/>
      <w:numFmt w:val="lowerRoman"/>
      <w:lvlText w:val="%6."/>
      <w:lvlJc w:val="left"/>
      <w:pPr>
        <w:tabs>
          <w:tab w:val="num" w:pos="5220"/>
        </w:tabs>
        <w:ind w:left="5400" w:hanging="825"/>
      </w:pPr>
      <w:rPr>
        <w:rFonts w:hAnsi="Arial Unicode MS"/>
        <w:caps w:val="0"/>
        <w:smallCaps w:val="0"/>
        <w:strike w:val="0"/>
        <w:dstrike w:val="0"/>
        <w:outline w:val="0"/>
        <w:emboss w:val="0"/>
        <w:imprint w:val="0"/>
        <w:spacing w:val="0"/>
        <w:w w:val="100"/>
        <w:kern w:val="0"/>
        <w:position w:val="0"/>
        <w:highlight w:val="none"/>
        <w:vertAlign w:val="baseline"/>
      </w:rPr>
    </w:lvl>
    <w:lvl w:ilvl="6" w:tplc="9D6A7436">
      <w:start w:val="1"/>
      <w:numFmt w:val="decimal"/>
      <w:lvlText w:val="%7."/>
      <w:lvlJc w:val="left"/>
      <w:pPr>
        <w:tabs>
          <w:tab w:val="num" w:pos="59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DEB8E4">
      <w:start w:val="1"/>
      <w:numFmt w:val="lowerLetter"/>
      <w:lvlText w:val="%8."/>
      <w:lvlJc w:val="left"/>
      <w:pPr>
        <w:tabs>
          <w:tab w:val="num" w:pos="66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AC6DAE">
      <w:start w:val="1"/>
      <w:numFmt w:val="lowerRoman"/>
      <w:lvlText w:val="%9."/>
      <w:lvlJc w:val="left"/>
      <w:pPr>
        <w:tabs>
          <w:tab w:val="num" w:pos="7380"/>
        </w:tabs>
        <w:ind w:left="7560" w:hanging="8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nsid w:val="65AA7C92"/>
    <w:multiLevelType w:val="hybridMultilevel"/>
    <w:tmpl w:val="A162DED4"/>
    <w:styleLink w:val="ImportedStyle11"/>
    <w:lvl w:ilvl="0" w:tplc="F5487C74">
      <w:start w:val="1"/>
      <w:numFmt w:val="upp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1C2A5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900856">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FDC37A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ECD69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4EF3D4">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E4ECB52">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2690A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85738">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66050E0D"/>
    <w:multiLevelType w:val="hybridMultilevel"/>
    <w:tmpl w:val="921833D6"/>
    <w:styleLink w:val="ImportedStyle47"/>
    <w:lvl w:ilvl="0" w:tplc="07DA7E52">
      <w:start w:val="1"/>
      <w:numFmt w:val="lowerLetter"/>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2E99D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3A849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84646C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9809B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3A554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714CB2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E4429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5A4096">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nsid w:val="693200E2"/>
    <w:multiLevelType w:val="hybridMultilevel"/>
    <w:tmpl w:val="2C12F82E"/>
    <w:numStyleLink w:val="ImportedStyle21"/>
  </w:abstractNum>
  <w:abstractNum w:abstractNumId="82">
    <w:nsid w:val="69D67CF8"/>
    <w:multiLevelType w:val="hybridMultilevel"/>
    <w:tmpl w:val="B92EBFF6"/>
    <w:numStyleLink w:val="ImportedStyle12"/>
  </w:abstractNum>
  <w:abstractNum w:abstractNumId="83">
    <w:nsid w:val="69F93DAB"/>
    <w:multiLevelType w:val="hybridMultilevel"/>
    <w:tmpl w:val="2076B6BC"/>
    <w:styleLink w:val="ImportedStyle17"/>
    <w:lvl w:ilvl="0" w:tplc="C2EA3634">
      <w:start w:val="1"/>
      <w:numFmt w:val="decimal"/>
      <w:lvlText w:val="%1."/>
      <w:lvlJc w:val="left"/>
      <w:pPr>
        <w:ind w:left="2534" w:hanging="292"/>
      </w:pPr>
      <w:rPr>
        <w:rFonts w:hAnsi="Arial Unicode MS"/>
        <w:caps w:val="0"/>
        <w:smallCaps w:val="0"/>
        <w:strike w:val="0"/>
        <w:dstrike w:val="0"/>
        <w:outline w:val="0"/>
        <w:emboss w:val="0"/>
        <w:imprint w:val="0"/>
        <w:spacing w:val="0"/>
        <w:w w:val="100"/>
        <w:kern w:val="0"/>
        <w:position w:val="0"/>
        <w:highlight w:val="none"/>
        <w:vertAlign w:val="baseline"/>
      </w:rPr>
    </w:lvl>
    <w:lvl w:ilvl="1" w:tplc="C3C86AD2">
      <w:start w:val="1"/>
      <w:numFmt w:val="lowerLetter"/>
      <w:lvlText w:val="%2."/>
      <w:lvlJc w:val="left"/>
      <w:pPr>
        <w:ind w:left="3254"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7D4AFB9A">
      <w:start w:val="1"/>
      <w:numFmt w:val="lowerRoman"/>
      <w:suff w:val="nothing"/>
      <w:lvlText w:val="%3."/>
      <w:lvlJc w:val="left"/>
      <w:pPr>
        <w:ind w:left="3967"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D516522E">
      <w:start w:val="1"/>
      <w:numFmt w:val="decimal"/>
      <w:lvlText w:val="%4."/>
      <w:lvlJc w:val="left"/>
      <w:pPr>
        <w:ind w:left="4694" w:hanging="187"/>
      </w:pPr>
      <w:rPr>
        <w:rFonts w:hAnsi="Arial Unicode MS"/>
        <w:caps w:val="0"/>
        <w:smallCaps w:val="0"/>
        <w:strike w:val="0"/>
        <w:dstrike w:val="0"/>
        <w:outline w:val="0"/>
        <w:emboss w:val="0"/>
        <w:imprint w:val="0"/>
        <w:spacing w:val="0"/>
        <w:w w:val="100"/>
        <w:kern w:val="0"/>
        <w:position w:val="0"/>
        <w:highlight w:val="none"/>
        <w:vertAlign w:val="baseline"/>
      </w:rPr>
    </w:lvl>
    <w:lvl w:ilvl="4" w:tplc="3472741A">
      <w:start w:val="1"/>
      <w:numFmt w:val="lowerLetter"/>
      <w:lvlText w:val="%5."/>
      <w:lvlJc w:val="left"/>
      <w:pPr>
        <w:ind w:left="5414" w:hanging="187"/>
      </w:pPr>
      <w:rPr>
        <w:rFonts w:hAnsi="Arial Unicode MS"/>
        <w:caps w:val="0"/>
        <w:smallCaps w:val="0"/>
        <w:strike w:val="0"/>
        <w:dstrike w:val="0"/>
        <w:outline w:val="0"/>
        <w:emboss w:val="0"/>
        <w:imprint w:val="0"/>
        <w:spacing w:val="0"/>
        <w:w w:val="100"/>
        <w:kern w:val="0"/>
        <w:position w:val="0"/>
        <w:highlight w:val="none"/>
        <w:vertAlign w:val="baseline"/>
      </w:rPr>
    </w:lvl>
    <w:lvl w:ilvl="5" w:tplc="6F78BFE8">
      <w:start w:val="1"/>
      <w:numFmt w:val="lowerRoman"/>
      <w:suff w:val="nothing"/>
      <w:lvlText w:val="%6."/>
      <w:lvlJc w:val="left"/>
      <w:pPr>
        <w:ind w:left="6127"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C8D2C00E">
      <w:start w:val="1"/>
      <w:numFmt w:val="decimal"/>
      <w:lvlText w:val="%7."/>
      <w:lvlJc w:val="left"/>
      <w:pPr>
        <w:ind w:left="6854" w:hanging="187"/>
      </w:pPr>
      <w:rPr>
        <w:rFonts w:hAnsi="Arial Unicode MS"/>
        <w:caps w:val="0"/>
        <w:smallCaps w:val="0"/>
        <w:strike w:val="0"/>
        <w:dstrike w:val="0"/>
        <w:outline w:val="0"/>
        <w:emboss w:val="0"/>
        <w:imprint w:val="0"/>
        <w:spacing w:val="0"/>
        <w:w w:val="100"/>
        <w:kern w:val="0"/>
        <w:position w:val="0"/>
        <w:highlight w:val="none"/>
        <w:vertAlign w:val="baseline"/>
      </w:rPr>
    </w:lvl>
    <w:lvl w:ilvl="7" w:tplc="8034DFA4">
      <w:start w:val="1"/>
      <w:numFmt w:val="lowerLetter"/>
      <w:lvlText w:val="%8."/>
      <w:lvlJc w:val="left"/>
      <w:pPr>
        <w:ind w:left="7574" w:hanging="187"/>
      </w:pPr>
      <w:rPr>
        <w:rFonts w:hAnsi="Arial Unicode MS"/>
        <w:caps w:val="0"/>
        <w:smallCaps w:val="0"/>
        <w:strike w:val="0"/>
        <w:dstrike w:val="0"/>
        <w:outline w:val="0"/>
        <w:emboss w:val="0"/>
        <w:imprint w:val="0"/>
        <w:spacing w:val="0"/>
        <w:w w:val="100"/>
        <w:kern w:val="0"/>
        <w:position w:val="0"/>
        <w:highlight w:val="none"/>
        <w:vertAlign w:val="baseline"/>
      </w:rPr>
    </w:lvl>
    <w:lvl w:ilvl="8" w:tplc="21DE8BF0">
      <w:start w:val="1"/>
      <w:numFmt w:val="lowerRoman"/>
      <w:suff w:val="nothing"/>
      <w:lvlText w:val="%9."/>
      <w:lvlJc w:val="left"/>
      <w:pPr>
        <w:ind w:left="8287"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nsid w:val="6A917807"/>
    <w:multiLevelType w:val="hybridMultilevel"/>
    <w:tmpl w:val="E3782940"/>
    <w:numStyleLink w:val="ImportedStyle37"/>
  </w:abstractNum>
  <w:abstractNum w:abstractNumId="85">
    <w:nsid w:val="6AD54790"/>
    <w:multiLevelType w:val="hybridMultilevel"/>
    <w:tmpl w:val="554826AA"/>
    <w:styleLink w:val="ImportedStyle14"/>
    <w:lvl w:ilvl="0" w:tplc="C8AE55FC">
      <w:start w:val="1"/>
      <w:numFmt w:val="decimal"/>
      <w:lvlText w:val="%1."/>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1" w:tplc="137E4E28">
      <w:start w:val="1"/>
      <w:numFmt w:val="lowerLetter"/>
      <w:lvlText w:val="%2."/>
      <w:lvlJc w:val="left"/>
      <w:pPr>
        <w:ind w:left="2880"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B00658B4">
      <w:start w:val="1"/>
      <w:numFmt w:val="lowerRoman"/>
      <w:suff w:val="nothing"/>
      <w:lvlText w:val="%3."/>
      <w:lvlJc w:val="left"/>
      <w:pPr>
        <w:ind w:left="3593"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76840440">
      <w:start w:val="1"/>
      <w:numFmt w:val="decimal"/>
      <w:lvlText w:val="%4."/>
      <w:lvlJc w:val="left"/>
      <w:pPr>
        <w:ind w:left="4320" w:hanging="187"/>
      </w:pPr>
      <w:rPr>
        <w:rFonts w:hAnsi="Arial Unicode MS"/>
        <w:caps w:val="0"/>
        <w:smallCaps w:val="0"/>
        <w:strike w:val="0"/>
        <w:dstrike w:val="0"/>
        <w:outline w:val="0"/>
        <w:emboss w:val="0"/>
        <w:imprint w:val="0"/>
        <w:spacing w:val="0"/>
        <w:w w:val="100"/>
        <w:kern w:val="0"/>
        <w:position w:val="0"/>
        <w:highlight w:val="none"/>
        <w:vertAlign w:val="baseline"/>
      </w:rPr>
    </w:lvl>
    <w:lvl w:ilvl="4" w:tplc="7C1CCE08">
      <w:start w:val="1"/>
      <w:numFmt w:val="lowerLetter"/>
      <w:lvlText w:val="%5."/>
      <w:lvlJc w:val="left"/>
      <w:pPr>
        <w:ind w:left="5040" w:hanging="187"/>
      </w:pPr>
      <w:rPr>
        <w:rFonts w:hAnsi="Arial Unicode MS"/>
        <w:caps w:val="0"/>
        <w:smallCaps w:val="0"/>
        <w:strike w:val="0"/>
        <w:dstrike w:val="0"/>
        <w:outline w:val="0"/>
        <w:emboss w:val="0"/>
        <w:imprint w:val="0"/>
        <w:spacing w:val="0"/>
        <w:w w:val="100"/>
        <w:kern w:val="0"/>
        <w:position w:val="0"/>
        <w:highlight w:val="none"/>
        <w:vertAlign w:val="baseline"/>
      </w:rPr>
    </w:lvl>
    <w:lvl w:ilvl="5" w:tplc="BC463CE0">
      <w:start w:val="1"/>
      <w:numFmt w:val="lowerRoman"/>
      <w:suff w:val="nothing"/>
      <w:lvlText w:val="%6."/>
      <w:lvlJc w:val="left"/>
      <w:pPr>
        <w:ind w:left="5753"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A692D1EC">
      <w:start w:val="1"/>
      <w:numFmt w:val="decimal"/>
      <w:lvlText w:val="%7."/>
      <w:lvlJc w:val="left"/>
      <w:pPr>
        <w:ind w:left="6480" w:hanging="187"/>
      </w:pPr>
      <w:rPr>
        <w:rFonts w:hAnsi="Arial Unicode MS"/>
        <w:caps w:val="0"/>
        <w:smallCaps w:val="0"/>
        <w:strike w:val="0"/>
        <w:dstrike w:val="0"/>
        <w:outline w:val="0"/>
        <w:emboss w:val="0"/>
        <w:imprint w:val="0"/>
        <w:spacing w:val="0"/>
        <w:w w:val="100"/>
        <w:kern w:val="0"/>
        <w:position w:val="0"/>
        <w:highlight w:val="none"/>
        <w:vertAlign w:val="baseline"/>
      </w:rPr>
    </w:lvl>
    <w:lvl w:ilvl="7" w:tplc="DD84A86A">
      <w:start w:val="1"/>
      <w:numFmt w:val="lowerLetter"/>
      <w:lvlText w:val="%8."/>
      <w:lvlJc w:val="left"/>
      <w:pPr>
        <w:ind w:left="7200" w:hanging="187"/>
      </w:pPr>
      <w:rPr>
        <w:rFonts w:hAnsi="Arial Unicode MS"/>
        <w:caps w:val="0"/>
        <w:smallCaps w:val="0"/>
        <w:strike w:val="0"/>
        <w:dstrike w:val="0"/>
        <w:outline w:val="0"/>
        <w:emboss w:val="0"/>
        <w:imprint w:val="0"/>
        <w:spacing w:val="0"/>
        <w:w w:val="100"/>
        <w:kern w:val="0"/>
        <w:position w:val="0"/>
        <w:highlight w:val="none"/>
        <w:vertAlign w:val="baseline"/>
      </w:rPr>
    </w:lvl>
    <w:lvl w:ilvl="8" w:tplc="72546A1A">
      <w:start w:val="1"/>
      <w:numFmt w:val="lowerRoman"/>
      <w:suff w:val="nothing"/>
      <w:lvlText w:val="%9."/>
      <w:lvlJc w:val="left"/>
      <w:pPr>
        <w:ind w:left="7913"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nsid w:val="6F513AA5"/>
    <w:multiLevelType w:val="hybridMultilevel"/>
    <w:tmpl w:val="032630F6"/>
    <w:styleLink w:val="ImportedStyle8"/>
    <w:lvl w:ilvl="0" w:tplc="D6FCFD3A">
      <w:start w:val="1"/>
      <w:numFmt w:val="upp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F621C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5820FC">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D9889A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82F14E">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6C9134">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644900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3C15C0">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1CB632">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nsid w:val="709E3E7C"/>
    <w:multiLevelType w:val="hybridMultilevel"/>
    <w:tmpl w:val="27369478"/>
    <w:numStyleLink w:val="ImportedStyle43"/>
  </w:abstractNum>
  <w:abstractNum w:abstractNumId="88">
    <w:nsid w:val="720F7724"/>
    <w:multiLevelType w:val="hybridMultilevel"/>
    <w:tmpl w:val="4704BFEC"/>
    <w:numStyleLink w:val="ImportedStyle6"/>
  </w:abstractNum>
  <w:abstractNum w:abstractNumId="89">
    <w:nsid w:val="731A7516"/>
    <w:multiLevelType w:val="hybridMultilevel"/>
    <w:tmpl w:val="586A637C"/>
    <w:styleLink w:val="ImportedStyle48"/>
    <w:lvl w:ilvl="0" w:tplc="F284418A">
      <w:start w:val="1"/>
      <w:numFmt w:val="lowerLetter"/>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543FD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D2BD9A">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1C2FBF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7A96F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B282C2">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C40B09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0C85B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10625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nsid w:val="76AE54C4"/>
    <w:multiLevelType w:val="hybridMultilevel"/>
    <w:tmpl w:val="77AC5F56"/>
    <w:styleLink w:val="ImportedStyle28"/>
    <w:lvl w:ilvl="0" w:tplc="BB36BD8A">
      <w:start w:val="1"/>
      <w:numFmt w:val="decimal"/>
      <w:lvlText w:val="%1."/>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DE5AB6DE">
      <w:start w:val="1"/>
      <w:numFmt w:val="lowerLetter"/>
      <w:lvlText w:val="%2."/>
      <w:lvlJc w:val="left"/>
      <w:pPr>
        <w:ind w:left="32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E47C04CE">
      <w:start w:val="1"/>
      <w:numFmt w:val="lowerRoman"/>
      <w:lvlText w:val="%3."/>
      <w:lvlJc w:val="left"/>
      <w:pPr>
        <w:ind w:left="3960" w:hanging="465"/>
      </w:pPr>
      <w:rPr>
        <w:rFonts w:hAnsi="Arial Unicode MS"/>
        <w:caps w:val="0"/>
        <w:smallCaps w:val="0"/>
        <w:strike w:val="0"/>
        <w:dstrike w:val="0"/>
        <w:outline w:val="0"/>
        <w:emboss w:val="0"/>
        <w:imprint w:val="0"/>
        <w:spacing w:val="0"/>
        <w:w w:val="100"/>
        <w:kern w:val="0"/>
        <w:position w:val="0"/>
        <w:highlight w:val="none"/>
        <w:vertAlign w:val="baseline"/>
      </w:rPr>
    </w:lvl>
    <w:lvl w:ilvl="3" w:tplc="B164001C">
      <w:start w:val="1"/>
      <w:numFmt w:val="decimal"/>
      <w:lvlText w:val="%4."/>
      <w:lvlJc w:val="left"/>
      <w:pPr>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696005A2">
      <w:start w:val="1"/>
      <w:numFmt w:val="lowerLetter"/>
      <w:lvlText w:val="%5."/>
      <w:lvlJc w:val="left"/>
      <w:pPr>
        <w:ind w:left="54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751E7F56">
      <w:start w:val="1"/>
      <w:numFmt w:val="lowerRoman"/>
      <w:lvlText w:val="%6."/>
      <w:lvlJc w:val="left"/>
      <w:pPr>
        <w:ind w:left="6120"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A98CFBD6">
      <w:start w:val="1"/>
      <w:numFmt w:val="decimal"/>
      <w:lvlText w:val="%7."/>
      <w:lvlJc w:val="left"/>
      <w:pPr>
        <w:ind w:left="68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F23CA2DA">
      <w:start w:val="1"/>
      <w:numFmt w:val="lowerLetter"/>
      <w:lvlText w:val="%8."/>
      <w:lvlJc w:val="left"/>
      <w:pPr>
        <w:ind w:left="75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1B5C1878">
      <w:start w:val="1"/>
      <w:numFmt w:val="lowerRoman"/>
      <w:lvlText w:val="%9."/>
      <w:lvlJc w:val="left"/>
      <w:pPr>
        <w:ind w:left="828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nsid w:val="76BC509B"/>
    <w:multiLevelType w:val="hybridMultilevel"/>
    <w:tmpl w:val="0FEC1F98"/>
    <w:numStyleLink w:val="ImportedStyle30"/>
  </w:abstractNum>
  <w:abstractNum w:abstractNumId="92">
    <w:nsid w:val="77787CB8"/>
    <w:multiLevelType w:val="hybridMultilevel"/>
    <w:tmpl w:val="E3782940"/>
    <w:styleLink w:val="ImportedStyle37"/>
    <w:lvl w:ilvl="0" w:tplc="E1C4DBE4">
      <w:start w:val="1"/>
      <w:numFmt w:val="decimal"/>
      <w:lvlText w:val="%1."/>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5F54ADE4">
      <w:start w:val="1"/>
      <w:numFmt w:val="lowerLetter"/>
      <w:lvlText w:val="%2."/>
      <w:lvlJc w:val="left"/>
      <w:pPr>
        <w:ind w:left="252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8892DFAA">
      <w:start w:val="1"/>
      <w:numFmt w:val="lowerRoman"/>
      <w:lvlText w:val="%3."/>
      <w:lvlJc w:val="left"/>
      <w:pPr>
        <w:ind w:left="3240" w:hanging="465"/>
      </w:pPr>
      <w:rPr>
        <w:rFonts w:hAnsi="Arial Unicode MS"/>
        <w:caps w:val="0"/>
        <w:smallCaps w:val="0"/>
        <w:strike w:val="0"/>
        <w:dstrike w:val="0"/>
        <w:outline w:val="0"/>
        <w:emboss w:val="0"/>
        <w:imprint w:val="0"/>
        <w:spacing w:val="0"/>
        <w:w w:val="100"/>
        <w:kern w:val="0"/>
        <w:position w:val="0"/>
        <w:highlight w:val="none"/>
        <w:vertAlign w:val="baseline"/>
      </w:rPr>
    </w:lvl>
    <w:lvl w:ilvl="3" w:tplc="0EBCA842">
      <w:start w:val="1"/>
      <w:numFmt w:val="decimal"/>
      <w:lvlText w:val="%4."/>
      <w:lvlJc w:val="left"/>
      <w:pPr>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7E9ED648">
      <w:start w:val="1"/>
      <w:numFmt w:val="lowerLetter"/>
      <w:lvlText w:val="%5."/>
      <w:lvlJc w:val="left"/>
      <w:pPr>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2336130A">
      <w:start w:val="1"/>
      <w:numFmt w:val="lowerRoman"/>
      <w:lvlText w:val="%6."/>
      <w:lvlJc w:val="left"/>
      <w:pPr>
        <w:ind w:left="5400"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DE422AAA">
      <w:start w:val="1"/>
      <w:numFmt w:val="decimal"/>
      <w:lvlText w:val="%7."/>
      <w:lvlJc w:val="left"/>
      <w:pPr>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383CDA98">
      <w:start w:val="1"/>
      <w:numFmt w:val="lowerLetter"/>
      <w:lvlText w:val="%8."/>
      <w:lvlJc w:val="left"/>
      <w:pPr>
        <w:ind w:left="684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95184F86">
      <w:start w:val="1"/>
      <w:numFmt w:val="lowerRoman"/>
      <w:lvlText w:val="%9."/>
      <w:lvlJc w:val="left"/>
      <w:pPr>
        <w:ind w:left="756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nsid w:val="77DA290D"/>
    <w:multiLevelType w:val="hybridMultilevel"/>
    <w:tmpl w:val="03D8B9E2"/>
    <w:numStyleLink w:val="ImportedStyle44"/>
  </w:abstractNum>
  <w:abstractNum w:abstractNumId="94">
    <w:nsid w:val="77DB61A8"/>
    <w:multiLevelType w:val="hybridMultilevel"/>
    <w:tmpl w:val="89864612"/>
    <w:styleLink w:val="ImportedStyle22"/>
    <w:lvl w:ilvl="0" w:tplc="A0BCEC3A">
      <w:start w:val="1"/>
      <w:numFmt w:val="decimal"/>
      <w:lvlText w:val="%1."/>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0E0098FA">
      <w:start w:val="1"/>
      <w:numFmt w:val="lowerLetter"/>
      <w:lvlText w:val="%2."/>
      <w:lvlJc w:val="left"/>
      <w:pPr>
        <w:ind w:left="32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27F44322">
      <w:start w:val="1"/>
      <w:numFmt w:val="lowerRoman"/>
      <w:lvlText w:val="%3."/>
      <w:lvlJc w:val="left"/>
      <w:pPr>
        <w:ind w:left="3960" w:hanging="465"/>
      </w:pPr>
      <w:rPr>
        <w:rFonts w:hAnsi="Arial Unicode MS"/>
        <w:caps w:val="0"/>
        <w:smallCaps w:val="0"/>
        <w:strike w:val="0"/>
        <w:dstrike w:val="0"/>
        <w:outline w:val="0"/>
        <w:emboss w:val="0"/>
        <w:imprint w:val="0"/>
        <w:spacing w:val="0"/>
        <w:w w:val="100"/>
        <w:kern w:val="0"/>
        <w:position w:val="0"/>
        <w:highlight w:val="none"/>
        <w:vertAlign w:val="baseline"/>
      </w:rPr>
    </w:lvl>
    <w:lvl w:ilvl="3" w:tplc="FB2451A8">
      <w:start w:val="1"/>
      <w:numFmt w:val="decimal"/>
      <w:lvlText w:val="%4."/>
      <w:lvlJc w:val="left"/>
      <w:pPr>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1AD255F4">
      <w:start w:val="1"/>
      <w:numFmt w:val="lowerLetter"/>
      <w:lvlText w:val="%5."/>
      <w:lvlJc w:val="left"/>
      <w:pPr>
        <w:ind w:left="54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D90AFA58">
      <w:start w:val="1"/>
      <w:numFmt w:val="lowerRoman"/>
      <w:lvlText w:val="%6."/>
      <w:lvlJc w:val="left"/>
      <w:pPr>
        <w:ind w:left="6120"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B0A2DCBC">
      <w:start w:val="1"/>
      <w:numFmt w:val="decimal"/>
      <w:lvlText w:val="%7."/>
      <w:lvlJc w:val="left"/>
      <w:pPr>
        <w:ind w:left="68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C472C5CE">
      <w:start w:val="1"/>
      <w:numFmt w:val="lowerLetter"/>
      <w:lvlText w:val="%8."/>
      <w:lvlJc w:val="left"/>
      <w:pPr>
        <w:ind w:left="75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0EE24E6C">
      <w:start w:val="1"/>
      <w:numFmt w:val="lowerRoman"/>
      <w:lvlText w:val="%9."/>
      <w:lvlJc w:val="left"/>
      <w:pPr>
        <w:ind w:left="828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nsid w:val="791A2F0F"/>
    <w:multiLevelType w:val="hybridMultilevel"/>
    <w:tmpl w:val="04AEDC48"/>
    <w:numStyleLink w:val="ImportedStyle29"/>
  </w:abstractNum>
  <w:abstractNum w:abstractNumId="96">
    <w:nsid w:val="796C79E4"/>
    <w:multiLevelType w:val="hybridMultilevel"/>
    <w:tmpl w:val="E0F2677C"/>
    <w:styleLink w:val="ImportedStyle25"/>
    <w:lvl w:ilvl="0" w:tplc="84C6378E">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8C0667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76764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A16D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46AA16">
      <w:start w:val="1"/>
      <w:numFmt w:val="lowerRoman"/>
      <w:lvlText w:val="%5."/>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5" w:tplc="A9CA537A">
      <w:start w:val="1"/>
      <w:numFmt w:val="lowerRoman"/>
      <w:lvlText w:val="%6."/>
      <w:lvlJc w:val="left"/>
      <w:pPr>
        <w:ind w:left="3870" w:hanging="555"/>
      </w:pPr>
      <w:rPr>
        <w:rFonts w:hAnsi="Arial Unicode MS"/>
        <w:caps w:val="0"/>
        <w:smallCaps w:val="0"/>
        <w:strike w:val="0"/>
        <w:dstrike w:val="0"/>
        <w:outline w:val="0"/>
        <w:emboss w:val="0"/>
        <w:imprint w:val="0"/>
        <w:spacing w:val="0"/>
        <w:w w:val="100"/>
        <w:kern w:val="0"/>
        <w:position w:val="0"/>
        <w:highlight w:val="none"/>
        <w:vertAlign w:val="baseline"/>
      </w:rPr>
    </w:lvl>
    <w:lvl w:ilvl="6" w:tplc="FB56A8A0">
      <w:start w:val="1"/>
      <w:numFmt w:val="decimal"/>
      <w:lvlText w:val="%7."/>
      <w:lvlJc w:val="left"/>
      <w:pPr>
        <w:ind w:left="459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75B4154A">
      <w:start w:val="1"/>
      <w:numFmt w:val="lowerLetter"/>
      <w:lvlText w:val="%8."/>
      <w:lvlJc w:val="left"/>
      <w:pPr>
        <w:ind w:left="531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00425650">
      <w:start w:val="1"/>
      <w:numFmt w:val="lowerRoman"/>
      <w:lvlText w:val="%9."/>
      <w:lvlJc w:val="left"/>
      <w:pPr>
        <w:ind w:left="6030" w:hanging="5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nsid w:val="7A3630F9"/>
    <w:multiLevelType w:val="hybridMultilevel"/>
    <w:tmpl w:val="979A6E9E"/>
    <w:numStyleLink w:val="ImportedStyle4"/>
  </w:abstractNum>
  <w:abstractNum w:abstractNumId="98">
    <w:nsid w:val="7AA67CAD"/>
    <w:multiLevelType w:val="hybridMultilevel"/>
    <w:tmpl w:val="8946DF32"/>
    <w:styleLink w:val="ImportedStyle5"/>
    <w:lvl w:ilvl="0" w:tplc="2EF25F48">
      <w:start w:val="1"/>
      <w:numFmt w:val="decimal"/>
      <w:lvlText w:val="%1."/>
      <w:lvlJc w:val="left"/>
      <w:pPr>
        <w:ind w:left="1890"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B5585DE0">
      <w:start w:val="1"/>
      <w:numFmt w:val="lowerLetter"/>
      <w:lvlText w:val="%2."/>
      <w:lvlJc w:val="left"/>
      <w:pPr>
        <w:ind w:left="1440" w:hanging="810"/>
      </w:pPr>
      <w:rPr>
        <w:rFonts w:hAnsi="Arial Unicode MS"/>
        <w:caps w:val="0"/>
        <w:smallCaps w:val="0"/>
        <w:strike w:val="0"/>
        <w:dstrike w:val="0"/>
        <w:outline w:val="0"/>
        <w:emboss w:val="0"/>
        <w:imprint w:val="0"/>
        <w:spacing w:val="0"/>
        <w:w w:val="100"/>
        <w:kern w:val="0"/>
        <w:position w:val="0"/>
        <w:highlight w:val="none"/>
        <w:vertAlign w:val="baseline"/>
      </w:rPr>
    </w:lvl>
    <w:lvl w:ilvl="2" w:tplc="E89E79F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53EB7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DC2A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B8A8F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73A54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9EC1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1E02E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nsid w:val="7B177296"/>
    <w:multiLevelType w:val="hybridMultilevel"/>
    <w:tmpl w:val="5F2C791E"/>
    <w:styleLink w:val="ImportedStyle20"/>
    <w:lvl w:ilvl="0" w:tplc="05C49062">
      <w:start w:val="1"/>
      <w:numFmt w:val="decimal"/>
      <w:lvlText w:val="%1."/>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6F42AED8">
      <w:start w:val="1"/>
      <w:numFmt w:val="lowerLetter"/>
      <w:lvlText w:val="%2."/>
      <w:lvlJc w:val="left"/>
      <w:pPr>
        <w:ind w:left="32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25EC1858">
      <w:start w:val="1"/>
      <w:numFmt w:val="lowerRoman"/>
      <w:lvlText w:val="%3."/>
      <w:lvlJc w:val="left"/>
      <w:pPr>
        <w:ind w:left="3960" w:hanging="465"/>
      </w:pPr>
      <w:rPr>
        <w:rFonts w:hAnsi="Arial Unicode MS"/>
        <w:caps w:val="0"/>
        <w:smallCaps w:val="0"/>
        <w:strike w:val="0"/>
        <w:dstrike w:val="0"/>
        <w:outline w:val="0"/>
        <w:emboss w:val="0"/>
        <w:imprint w:val="0"/>
        <w:spacing w:val="0"/>
        <w:w w:val="100"/>
        <w:kern w:val="0"/>
        <w:position w:val="0"/>
        <w:highlight w:val="none"/>
        <w:vertAlign w:val="baseline"/>
      </w:rPr>
    </w:lvl>
    <w:lvl w:ilvl="3" w:tplc="39BEB50E">
      <w:start w:val="1"/>
      <w:numFmt w:val="decimal"/>
      <w:lvlText w:val="%4."/>
      <w:lvlJc w:val="left"/>
      <w:pPr>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7534EBD8">
      <w:start w:val="1"/>
      <w:numFmt w:val="lowerLetter"/>
      <w:lvlText w:val="%5."/>
      <w:lvlJc w:val="left"/>
      <w:pPr>
        <w:ind w:left="54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826C004A">
      <w:start w:val="1"/>
      <w:numFmt w:val="lowerRoman"/>
      <w:lvlText w:val="%6."/>
      <w:lvlJc w:val="left"/>
      <w:pPr>
        <w:ind w:left="6120"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5540EDA2">
      <w:start w:val="1"/>
      <w:numFmt w:val="decimal"/>
      <w:lvlText w:val="%7."/>
      <w:lvlJc w:val="left"/>
      <w:pPr>
        <w:ind w:left="68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193A4184">
      <w:start w:val="1"/>
      <w:numFmt w:val="lowerLetter"/>
      <w:lvlText w:val="%8."/>
      <w:lvlJc w:val="left"/>
      <w:pPr>
        <w:ind w:left="75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C39A8230">
      <w:start w:val="1"/>
      <w:numFmt w:val="lowerRoman"/>
      <w:lvlText w:val="%9."/>
      <w:lvlJc w:val="left"/>
      <w:pPr>
        <w:ind w:left="828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nsid w:val="7C0C2F32"/>
    <w:multiLevelType w:val="hybridMultilevel"/>
    <w:tmpl w:val="979A6E9E"/>
    <w:styleLink w:val="ImportedStyle4"/>
    <w:lvl w:ilvl="0" w:tplc="04709ED2">
      <w:start w:val="1"/>
      <w:numFmt w:val="decimal"/>
      <w:lvlText w:val="%1."/>
      <w:lvlJc w:val="left"/>
      <w:pPr>
        <w:ind w:left="1890"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78469AA4">
      <w:start w:val="1"/>
      <w:numFmt w:val="lowerLetter"/>
      <w:lvlText w:val="%2."/>
      <w:lvlJc w:val="left"/>
      <w:pPr>
        <w:ind w:left="1440" w:hanging="810"/>
      </w:pPr>
      <w:rPr>
        <w:rFonts w:hAnsi="Arial Unicode MS"/>
        <w:caps w:val="0"/>
        <w:smallCaps w:val="0"/>
        <w:strike w:val="0"/>
        <w:dstrike w:val="0"/>
        <w:outline w:val="0"/>
        <w:emboss w:val="0"/>
        <w:imprint w:val="0"/>
        <w:spacing w:val="0"/>
        <w:w w:val="100"/>
        <w:kern w:val="0"/>
        <w:position w:val="0"/>
        <w:highlight w:val="none"/>
        <w:vertAlign w:val="baseline"/>
      </w:rPr>
    </w:lvl>
    <w:lvl w:ilvl="2" w:tplc="345AA7A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54EE6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72D4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02C03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0FCBD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3A84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AE2BE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nsid w:val="7C4069D6"/>
    <w:multiLevelType w:val="hybridMultilevel"/>
    <w:tmpl w:val="01682B8E"/>
    <w:styleLink w:val="ImportedStyle23"/>
    <w:lvl w:ilvl="0" w:tplc="359E5556">
      <w:start w:val="1"/>
      <w:numFmt w:val="lowerLetter"/>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02FF28">
      <w:start w:val="1"/>
      <w:numFmt w:val="lowerLetter"/>
      <w:lvlText w:val="%2."/>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94BB2A">
      <w:start w:val="1"/>
      <w:numFmt w:val="lowerRoman"/>
      <w:lvlText w:val="%3."/>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212DCCA">
      <w:start w:val="1"/>
      <w:numFmt w:val="decimal"/>
      <w:lvlText w:val="%4."/>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2492CC">
      <w:start w:val="1"/>
      <w:numFmt w:val="lowerLetter"/>
      <w:lvlText w:val="%5."/>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2A711A">
      <w:start w:val="1"/>
      <w:numFmt w:val="lowerRoman"/>
      <w:lvlText w:val="%6."/>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DC62F2C">
      <w:start w:val="1"/>
      <w:numFmt w:val="decimal"/>
      <w:lvlText w:val="%7."/>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E21056">
      <w:start w:val="1"/>
      <w:numFmt w:val="lowerLetter"/>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6B104">
      <w:start w:val="1"/>
      <w:numFmt w:val="lowerRoman"/>
      <w:lvlText w:val="%9."/>
      <w:lvlJc w:val="left"/>
      <w:pPr>
        <w:ind w:left="86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nsid w:val="7C92416E"/>
    <w:multiLevelType w:val="hybridMultilevel"/>
    <w:tmpl w:val="AE94F15E"/>
    <w:styleLink w:val="ImportedStyle38"/>
    <w:lvl w:ilvl="0" w:tplc="5A304E74">
      <w:start w:val="1"/>
      <w:numFmt w:val="decimal"/>
      <w:lvlText w:val="%1."/>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2F263366">
      <w:start w:val="1"/>
      <w:numFmt w:val="lowerLetter"/>
      <w:lvlText w:val="%2."/>
      <w:lvlJc w:val="left"/>
      <w:pPr>
        <w:ind w:left="32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5E38E3B4">
      <w:start w:val="1"/>
      <w:numFmt w:val="lowerRoman"/>
      <w:lvlText w:val="%3."/>
      <w:lvlJc w:val="left"/>
      <w:pPr>
        <w:ind w:left="3960" w:hanging="465"/>
      </w:pPr>
      <w:rPr>
        <w:rFonts w:hAnsi="Arial Unicode MS"/>
        <w:caps w:val="0"/>
        <w:smallCaps w:val="0"/>
        <w:strike w:val="0"/>
        <w:dstrike w:val="0"/>
        <w:outline w:val="0"/>
        <w:emboss w:val="0"/>
        <w:imprint w:val="0"/>
        <w:spacing w:val="0"/>
        <w:w w:val="100"/>
        <w:kern w:val="0"/>
        <w:position w:val="0"/>
        <w:highlight w:val="none"/>
        <w:vertAlign w:val="baseline"/>
      </w:rPr>
    </w:lvl>
    <w:lvl w:ilvl="3" w:tplc="1B840B76">
      <w:start w:val="1"/>
      <w:numFmt w:val="decimal"/>
      <w:lvlText w:val="%4."/>
      <w:lvlJc w:val="left"/>
      <w:pPr>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02AA9D64">
      <w:start w:val="1"/>
      <w:numFmt w:val="lowerLetter"/>
      <w:lvlText w:val="%5."/>
      <w:lvlJc w:val="left"/>
      <w:pPr>
        <w:ind w:left="54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6CC2B1B0">
      <w:start w:val="1"/>
      <w:numFmt w:val="lowerRoman"/>
      <w:lvlText w:val="%6."/>
      <w:lvlJc w:val="left"/>
      <w:pPr>
        <w:ind w:left="6120"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3628E396">
      <w:start w:val="1"/>
      <w:numFmt w:val="decimal"/>
      <w:lvlText w:val="%7."/>
      <w:lvlJc w:val="left"/>
      <w:pPr>
        <w:ind w:left="68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B6D6BAAA">
      <w:start w:val="1"/>
      <w:numFmt w:val="lowerLetter"/>
      <w:lvlText w:val="%8."/>
      <w:lvlJc w:val="left"/>
      <w:pPr>
        <w:ind w:left="75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819A643E">
      <w:start w:val="1"/>
      <w:numFmt w:val="lowerRoman"/>
      <w:lvlText w:val="%9."/>
      <w:lvlJc w:val="left"/>
      <w:pPr>
        <w:ind w:left="828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nsid w:val="7EB6534E"/>
    <w:multiLevelType w:val="hybridMultilevel"/>
    <w:tmpl w:val="0468578A"/>
    <w:numStyleLink w:val="ImportedStyle70"/>
  </w:abstractNum>
  <w:num w:numId="1">
    <w:abstractNumId w:val="78"/>
  </w:num>
  <w:num w:numId="2">
    <w:abstractNumId w:val="57"/>
  </w:num>
  <w:num w:numId="3">
    <w:abstractNumId w:val="57"/>
    <w:lvlOverride w:ilvl="0">
      <w:lvl w:ilvl="0" w:tplc="D63A1E36">
        <w:start w:val="1"/>
        <w:numFmt w:val="decimal"/>
        <w:lvlText w:val="%1."/>
        <w:lvlJc w:val="left"/>
        <w:pPr>
          <w:tabs>
            <w:tab w:val="num" w:pos="1530"/>
          </w:tabs>
          <w:ind w:left="16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ECDB72">
        <w:start w:val="1"/>
        <w:numFmt w:val="lowerLetter"/>
        <w:lvlText w:val="%2."/>
        <w:lvlJc w:val="left"/>
        <w:pPr>
          <w:tabs>
            <w:tab w:val="left" w:pos="1530"/>
            <w:tab w:val="num" w:pos="2340"/>
          </w:tabs>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6CD490">
        <w:start w:val="1"/>
        <w:numFmt w:val="lowerRoman"/>
        <w:lvlText w:val="%3."/>
        <w:lvlJc w:val="left"/>
        <w:pPr>
          <w:tabs>
            <w:tab w:val="left" w:pos="1530"/>
            <w:tab w:val="num" w:pos="3060"/>
          </w:tabs>
          <w:ind w:left="3150" w:hanging="7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6DE73D4">
        <w:start w:val="1"/>
        <w:numFmt w:val="decimal"/>
        <w:lvlText w:val="%4."/>
        <w:lvlJc w:val="left"/>
        <w:pPr>
          <w:tabs>
            <w:tab w:val="left" w:pos="1530"/>
            <w:tab w:val="num" w:pos="3780"/>
          </w:tabs>
          <w:ind w:left="38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7828A8">
        <w:start w:val="1"/>
        <w:numFmt w:val="lowerLetter"/>
        <w:lvlText w:val="%5."/>
        <w:lvlJc w:val="left"/>
        <w:pPr>
          <w:tabs>
            <w:tab w:val="left" w:pos="1530"/>
            <w:tab w:val="num" w:pos="4500"/>
          </w:tabs>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1E4F80">
        <w:start w:val="1"/>
        <w:numFmt w:val="lowerRoman"/>
        <w:lvlText w:val="%6."/>
        <w:lvlJc w:val="left"/>
        <w:pPr>
          <w:tabs>
            <w:tab w:val="left" w:pos="1530"/>
            <w:tab w:val="num" w:pos="5220"/>
          </w:tabs>
          <w:ind w:left="5310" w:hanging="7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1E02F6">
        <w:start w:val="1"/>
        <w:numFmt w:val="decimal"/>
        <w:lvlText w:val="%7."/>
        <w:lvlJc w:val="left"/>
        <w:pPr>
          <w:tabs>
            <w:tab w:val="left" w:pos="1530"/>
            <w:tab w:val="num" w:pos="5940"/>
          </w:tabs>
          <w:ind w:left="60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C1E4F7A">
        <w:start w:val="1"/>
        <w:numFmt w:val="lowerLetter"/>
        <w:lvlText w:val="%8."/>
        <w:lvlJc w:val="left"/>
        <w:pPr>
          <w:tabs>
            <w:tab w:val="left" w:pos="1530"/>
            <w:tab w:val="num" w:pos="6660"/>
          </w:tabs>
          <w:ind w:left="67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8CC428">
        <w:start w:val="1"/>
        <w:numFmt w:val="lowerRoman"/>
        <w:lvlText w:val="%9."/>
        <w:lvlJc w:val="left"/>
        <w:pPr>
          <w:tabs>
            <w:tab w:val="left" w:pos="1530"/>
            <w:tab w:val="num" w:pos="7380"/>
          </w:tabs>
          <w:ind w:left="7470" w:hanging="7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5"/>
  </w:num>
  <w:num w:numId="5">
    <w:abstractNumId w:val="5"/>
  </w:num>
  <w:num w:numId="6">
    <w:abstractNumId w:val="35"/>
  </w:num>
  <w:num w:numId="7">
    <w:abstractNumId w:val="28"/>
  </w:num>
  <w:num w:numId="8">
    <w:abstractNumId w:val="100"/>
  </w:num>
  <w:num w:numId="9">
    <w:abstractNumId w:val="97"/>
  </w:num>
  <w:num w:numId="10">
    <w:abstractNumId w:val="98"/>
  </w:num>
  <w:num w:numId="11">
    <w:abstractNumId w:val="1"/>
  </w:num>
  <w:num w:numId="12">
    <w:abstractNumId w:val="17"/>
  </w:num>
  <w:num w:numId="13">
    <w:abstractNumId w:val="88"/>
  </w:num>
  <w:num w:numId="14">
    <w:abstractNumId w:val="15"/>
  </w:num>
  <w:num w:numId="15">
    <w:abstractNumId w:val="21"/>
  </w:num>
  <w:num w:numId="16">
    <w:abstractNumId w:val="88"/>
    <w:lvlOverride w:ilvl="0">
      <w:startOverride w:val="2"/>
    </w:lvlOverride>
  </w:num>
  <w:num w:numId="17">
    <w:abstractNumId w:val="86"/>
  </w:num>
  <w:num w:numId="18">
    <w:abstractNumId w:val="27"/>
  </w:num>
  <w:num w:numId="19">
    <w:abstractNumId w:val="69"/>
  </w:num>
  <w:num w:numId="20">
    <w:abstractNumId w:val="8"/>
  </w:num>
  <w:num w:numId="21">
    <w:abstractNumId w:val="45"/>
  </w:num>
  <w:num w:numId="22">
    <w:abstractNumId w:val="70"/>
  </w:num>
  <w:num w:numId="23">
    <w:abstractNumId w:val="79"/>
  </w:num>
  <w:num w:numId="24">
    <w:abstractNumId w:val="11"/>
  </w:num>
  <w:num w:numId="25">
    <w:abstractNumId w:val="74"/>
  </w:num>
  <w:num w:numId="26">
    <w:abstractNumId w:val="46"/>
  </w:num>
  <w:num w:numId="27">
    <w:abstractNumId w:val="44"/>
  </w:num>
  <w:num w:numId="28">
    <w:abstractNumId w:val="82"/>
  </w:num>
  <w:num w:numId="29">
    <w:abstractNumId w:val="18"/>
  </w:num>
  <w:num w:numId="30">
    <w:abstractNumId w:val="77"/>
  </w:num>
  <w:num w:numId="31">
    <w:abstractNumId w:val="82"/>
    <w:lvlOverride w:ilvl="0">
      <w:startOverride w:val="2"/>
    </w:lvlOverride>
  </w:num>
  <w:num w:numId="32">
    <w:abstractNumId w:val="85"/>
  </w:num>
  <w:num w:numId="33">
    <w:abstractNumId w:val="51"/>
  </w:num>
  <w:num w:numId="34">
    <w:abstractNumId w:val="82"/>
    <w:lvlOverride w:ilvl="0">
      <w:startOverride w:val="3"/>
      <w:lvl w:ilvl="0" w:tplc="2CAE6E08">
        <w:start w:val="3"/>
        <w:numFmt w:val="upp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CEA3416">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1E6BB3E">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EA1E7C">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0443896">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1A6CC3E">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1CCBF4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D749730">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7A7928">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54"/>
  </w:num>
  <w:num w:numId="36">
    <w:abstractNumId w:val="0"/>
  </w:num>
  <w:num w:numId="37">
    <w:abstractNumId w:val="38"/>
  </w:num>
  <w:num w:numId="38">
    <w:abstractNumId w:val="23"/>
  </w:num>
  <w:num w:numId="39">
    <w:abstractNumId w:val="83"/>
  </w:num>
  <w:num w:numId="40">
    <w:abstractNumId w:val="36"/>
  </w:num>
  <w:num w:numId="41">
    <w:abstractNumId w:val="75"/>
  </w:num>
  <w:num w:numId="42">
    <w:abstractNumId w:val="13"/>
  </w:num>
  <w:num w:numId="43">
    <w:abstractNumId w:val="50"/>
  </w:num>
  <w:num w:numId="44">
    <w:abstractNumId w:val="22"/>
  </w:num>
  <w:num w:numId="45">
    <w:abstractNumId w:val="99"/>
  </w:num>
  <w:num w:numId="46">
    <w:abstractNumId w:val="52"/>
  </w:num>
  <w:num w:numId="47">
    <w:abstractNumId w:val="55"/>
  </w:num>
  <w:num w:numId="48">
    <w:abstractNumId w:val="81"/>
  </w:num>
  <w:num w:numId="49">
    <w:abstractNumId w:val="52"/>
    <w:lvlOverride w:ilvl="0">
      <w:startOverride w:val="3"/>
    </w:lvlOverride>
  </w:num>
  <w:num w:numId="50">
    <w:abstractNumId w:val="94"/>
  </w:num>
  <w:num w:numId="51">
    <w:abstractNumId w:val="32"/>
  </w:num>
  <w:num w:numId="52">
    <w:abstractNumId w:val="101"/>
  </w:num>
  <w:num w:numId="53">
    <w:abstractNumId w:val="6"/>
  </w:num>
  <w:num w:numId="54">
    <w:abstractNumId w:val="32"/>
    <w:lvlOverride w:ilvl="0">
      <w:startOverride w:val="8"/>
    </w:lvlOverride>
  </w:num>
  <w:num w:numId="55">
    <w:abstractNumId w:val="4"/>
  </w:num>
  <w:num w:numId="56">
    <w:abstractNumId w:val="37"/>
  </w:num>
  <w:num w:numId="57">
    <w:abstractNumId w:val="96"/>
  </w:num>
  <w:num w:numId="58">
    <w:abstractNumId w:val="68"/>
  </w:num>
  <w:num w:numId="59">
    <w:abstractNumId w:val="32"/>
    <w:lvlOverride w:ilvl="0">
      <w:startOverride w:val="14"/>
    </w:lvlOverride>
  </w:num>
  <w:num w:numId="60">
    <w:abstractNumId w:val="26"/>
  </w:num>
  <w:num w:numId="61">
    <w:abstractNumId w:val="58"/>
  </w:num>
  <w:num w:numId="62">
    <w:abstractNumId w:val="32"/>
    <w:lvlOverride w:ilvl="0">
      <w:startOverride w:val="21"/>
    </w:lvlOverride>
  </w:num>
  <w:num w:numId="63">
    <w:abstractNumId w:val="64"/>
  </w:num>
  <w:num w:numId="64">
    <w:abstractNumId w:val="31"/>
  </w:num>
  <w:num w:numId="65">
    <w:abstractNumId w:val="90"/>
  </w:num>
  <w:num w:numId="66">
    <w:abstractNumId w:val="7"/>
  </w:num>
  <w:num w:numId="67">
    <w:abstractNumId w:val="7"/>
    <w:lvlOverride w:ilvl="0">
      <w:lvl w:ilvl="0" w:tplc="2FF642CE">
        <w:start w:val="1"/>
        <w:numFmt w:val="decimal"/>
        <w:lvlText w:val="%1."/>
        <w:lvlJc w:val="left"/>
        <w:pPr>
          <w:ind w:left="2534"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283E82">
        <w:start w:val="1"/>
        <w:numFmt w:val="lowerLetter"/>
        <w:lvlText w:val="%2."/>
        <w:lvlJc w:val="left"/>
        <w:pPr>
          <w:ind w:left="325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F4D0CA">
        <w:start w:val="1"/>
        <w:numFmt w:val="lowerRoman"/>
        <w:suff w:val="nothing"/>
        <w:lvlText w:val="%3."/>
        <w:lvlJc w:val="left"/>
        <w:pPr>
          <w:ind w:left="3967"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BA8444">
        <w:start w:val="1"/>
        <w:numFmt w:val="decimal"/>
        <w:lvlText w:val="%4."/>
        <w:lvlJc w:val="left"/>
        <w:pPr>
          <w:ind w:left="469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D0A316">
        <w:start w:val="1"/>
        <w:numFmt w:val="lowerLetter"/>
        <w:lvlText w:val="%5."/>
        <w:lvlJc w:val="left"/>
        <w:pPr>
          <w:ind w:left="541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1DEA784">
        <w:start w:val="1"/>
        <w:numFmt w:val="lowerRoman"/>
        <w:suff w:val="nothing"/>
        <w:lvlText w:val="%6."/>
        <w:lvlJc w:val="left"/>
        <w:pPr>
          <w:ind w:left="6127"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4600A4">
        <w:start w:val="1"/>
        <w:numFmt w:val="decimal"/>
        <w:lvlText w:val="%7."/>
        <w:lvlJc w:val="left"/>
        <w:pPr>
          <w:ind w:left="685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583D00">
        <w:start w:val="1"/>
        <w:numFmt w:val="lowerLetter"/>
        <w:lvlText w:val="%8."/>
        <w:lvlJc w:val="left"/>
        <w:pPr>
          <w:ind w:left="757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A60F50">
        <w:start w:val="1"/>
        <w:numFmt w:val="lowerRoman"/>
        <w:suff w:val="nothing"/>
        <w:lvlText w:val="%9."/>
        <w:lvlJc w:val="left"/>
        <w:pPr>
          <w:ind w:left="8287" w:hanging="1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14"/>
  </w:num>
  <w:num w:numId="69">
    <w:abstractNumId w:val="95"/>
  </w:num>
  <w:num w:numId="70">
    <w:abstractNumId w:val="60"/>
  </w:num>
  <w:num w:numId="71">
    <w:abstractNumId w:val="91"/>
  </w:num>
  <w:num w:numId="72">
    <w:abstractNumId w:val="95"/>
    <w:lvlOverride w:ilvl="0">
      <w:startOverride w:val="2"/>
    </w:lvlOverride>
  </w:num>
  <w:num w:numId="73">
    <w:abstractNumId w:val="73"/>
  </w:num>
  <w:num w:numId="74">
    <w:abstractNumId w:val="25"/>
  </w:num>
  <w:num w:numId="75">
    <w:abstractNumId w:val="95"/>
    <w:lvlOverride w:ilvl="0">
      <w:startOverride w:val="3"/>
    </w:lvlOverride>
  </w:num>
  <w:num w:numId="76">
    <w:abstractNumId w:val="95"/>
    <w:lvlOverride w:ilvl="0">
      <w:lvl w:ilvl="0" w:tplc="AE9E7962">
        <w:start w:val="1"/>
        <w:numFmt w:val="decimal"/>
        <w:lvlText w:val="%1."/>
        <w:lvlJc w:val="left"/>
        <w:pPr>
          <w:ind w:left="2534"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62203C">
        <w:start w:val="1"/>
        <w:numFmt w:val="lowerLetter"/>
        <w:lvlText w:val="%2."/>
        <w:lvlJc w:val="left"/>
        <w:pPr>
          <w:ind w:left="325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27437CA">
        <w:start w:val="1"/>
        <w:numFmt w:val="lowerRoman"/>
        <w:suff w:val="nothing"/>
        <w:lvlText w:val="%3."/>
        <w:lvlJc w:val="left"/>
        <w:pPr>
          <w:ind w:left="3967"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1E172E">
        <w:start w:val="1"/>
        <w:numFmt w:val="decimal"/>
        <w:lvlText w:val="%4."/>
        <w:lvlJc w:val="left"/>
        <w:pPr>
          <w:ind w:left="469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B2C77B0">
        <w:start w:val="1"/>
        <w:numFmt w:val="lowerLetter"/>
        <w:lvlText w:val="%5."/>
        <w:lvlJc w:val="left"/>
        <w:pPr>
          <w:ind w:left="541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FEAEB6">
        <w:start w:val="1"/>
        <w:numFmt w:val="lowerRoman"/>
        <w:suff w:val="nothing"/>
        <w:lvlText w:val="%6."/>
        <w:lvlJc w:val="left"/>
        <w:pPr>
          <w:ind w:left="6127"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3E71BE">
        <w:start w:val="1"/>
        <w:numFmt w:val="decimal"/>
        <w:lvlText w:val="%7."/>
        <w:lvlJc w:val="left"/>
        <w:pPr>
          <w:ind w:left="685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9CC470">
        <w:start w:val="1"/>
        <w:numFmt w:val="lowerLetter"/>
        <w:lvlText w:val="%8."/>
        <w:lvlJc w:val="left"/>
        <w:pPr>
          <w:ind w:left="757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9DA638A">
        <w:start w:val="1"/>
        <w:numFmt w:val="lowerRoman"/>
        <w:suff w:val="nothing"/>
        <w:lvlText w:val="%9."/>
        <w:lvlJc w:val="left"/>
        <w:pPr>
          <w:ind w:left="8287" w:hanging="1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40"/>
  </w:num>
  <w:num w:numId="78">
    <w:abstractNumId w:val="34"/>
  </w:num>
  <w:num w:numId="79">
    <w:abstractNumId w:val="47"/>
  </w:num>
  <w:num w:numId="80">
    <w:abstractNumId w:val="61"/>
  </w:num>
  <w:num w:numId="81">
    <w:abstractNumId w:val="34"/>
    <w:lvlOverride w:ilvl="0">
      <w:startOverride w:val="3"/>
    </w:lvlOverride>
  </w:num>
  <w:num w:numId="82">
    <w:abstractNumId w:val="34"/>
    <w:lvlOverride w:ilvl="0">
      <w:lvl w:ilvl="0" w:tplc="F73412CA">
        <w:start w:val="1"/>
        <w:numFmt w:val="decimal"/>
        <w:lvlText w:val="%1."/>
        <w:lvlJc w:val="left"/>
        <w:pPr>
          <w:ind w:left="2534"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606AAC">
        <w:start w:val="1"/>
        <w:numFmt w:val="lowerLetter"/>
        <w:lvlText w:val="%2."/>
        <w:lvlJc w:val="left"/>
        <w:pPr>
          <w:ind w:left="325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148088">
        <w:start w:val="1"/>
        <w:numFmt w:val="lowerRoman"/>
        <w:suff w:val="nothing"/>
        <w:lvlText w:val="%3."/>
        <w:lvlJc w:val="left"/>
        <w:pPr>
          <w:ind w:left="3967"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A401A4">
        <w:start w:val="1"/>
        <w:numFmt w:val="decimal"/>
        <w:lvlText w:val="%4."/>
        <w:lvlJc w:val="left"/>
        <w:pPr>
          <w:ind w:left="469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5C88156">
        <w:start w:val="1"/>
        <w:numFmt w:val="lowerLetter"/>
        <w:lvlText w:val="%5."/>
        <w:lvlJc w:val="left"/>
        <w:pPr>
          <w:ind w:left="541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98102A">
        <w:start w:val="1"/>
        <w:numFmt w:val="lowerRoman"/>
        <w:suff w:val="nothing"/>
        <w:lvlText w:val="%6."/>
        <w:lvlJc w:val="left"/>
        <w:pPr>
          <w:ind w:left="6127"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D056CA">
        <w:start w:val="1"/>
        <w:numFmt w:val="decimal"/>
        <w:lvlText w:val="%7."/>
        <w:lvlJc w:val="left"/>
        <w:pPr>
          <w:ind w:left="685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CBCCAB4">
        <w:start w:val="1"/>
        <w:numFmt w:val="lowerLetter"/>
        <w:lvlText w:val="%8."/>
        <w:lvlJc w:val="left"/>
        <w:pPr>
          <w:ind w:left="757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1A2DA82">
        <w:start w:val="1"/>
        <w:numFmt w:val="lowerRoman"/>
        <w:suff w:val="nothing"/>
        <w:lvlText w:val="%9."/>
        <w:lvlJc w:val="left"/>
        <w:pPr>
          <w:ind w:left="8287" w:hanging="1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3">
    <w:abstractNumId w:val="48"/>
  </w:num>
  <w:num w:numId="84">
    <w:abstractNumId w:val="62"/>
  </w:num>
  <w:num w:numId="85">
    <w:abstractNumId w:val="59"/>
  </w:num>
  <w:num w:numId="86">
    <w:abstractNumId w:val="33"/>
  </w:num>
  <w:num w:numId="87">
    <w:abstractNumId w:val="72"/>
  </w:num>
  <w:num w:numId="88">
    <w:abstractNumId w:val="3"/>
  </w:num>
  <w:num w:numId="89">
    <w:abstractNumId w:val="3"/>
    <w:lvlOverride w:ilvl="0">
      <w:lvl w:ilvl="0" w:tplc="B2CEF992">
        <w:start w:val="1"/>
        <w:numFmt w:val="decimal"/>
        <w:lvlText w:val="%1."/>
        <w:lvlJc w:val="left"/>
        <w:pPr>
          <w:ind w:left="1814"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0063CEC">
        <w:start w:val="1"/>
        <w:numFmt w:val="lowerLetter"/>
        <w:lvlText w:val="%2."/>
        <w:lvlJc w:val="left"/>
        <w:pPr>
          <w:ind w:left="253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AE1DCA">
        <w:start w:val="1"/>
        <w:numFmt w:val="lowerRoman"/>
        <w:suff w:val="nothing"/>
        <w:lvlText w:val="%3."/>
        <w:lvlJc w:val="left"/>
        <w:pPr>
          <w:ind w:left="3247"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22E3E8">
        <w:start w:val="1"/>
        <w:numFmt w:val="decimal"/>
        <w:lvlText w:val="%4."/>
        <w:lvlJc w:val="left"/>
        <w:pPr>
          <w:ind w:left="397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22ED30">
        <w:start w:val="1"/>
        <w:numFmt w:val="lowerLetter"/>
        <w:lvlText w:val="%5."/>
        <w:lvlJc w:val="left"/>
        <w:pPr>
          <w:ind w:left="469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38879E">
        <w:start w:val="1"/>
        <w:numFmt w:val="lowerRoman"/>
        <w:suff w:val="nothing"/>
        <w:lvlText w:val="%6."/>
        <w:lvlJc w:val="left"/>
        <w:pPr>
          <w:ind w:left="5407"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7AAF50">
        <w:start w:val="1"/>
        <w:numFmt w:val="decimal"/>
        <w:lvlText w:val="%7."/>
        <w:lvlJc w:val="left"/>
        <w:pPr>
          <w:ind w:left="613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729764">
        <w:start w:val="1"/>
        <w:numFmt w:val="lowerLetter"/>
        <w:lvlText w:val="%8."/>
        <w:lvlJc w:val="left"/>
        <w:pPr>
          <w:ind w:left="685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A61F5E">
        <w:start w:val="1"/>
        <w:numFmt w:val="lowerRoman"/>
        <w:suff w:val="nothing"/>
        <w:lvlText w:val="%9."/>
        <w:lvlJc w:val="left"/>
        <w:pPr>
          <w:ind w:left="7567" w:hanging="1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abstractNumId w:val="92"/>
  </w:num>
  <w:num w:numId="91">
    <w:abstractNumId w:val="84"/>
  </w:num>
  <w:num w:numId="92">
    <w:abstractNumId w:val="102"/>
  </w:num>
  <w:num w:numId="93">
    <w:abstractNumId w:val="30"/>
  </w:num>
  <w:num w:numId="94">
    <w:abstractNumId w:val="2"/>
  </w:num>
  <w:num w:numId="95">
    <w:abstractNumId w:val="19"/>
  </w:num>
  <w:num w:numId="96">
    <w:abstractNumId w:val="10"/>
  </w:num>
  <w:num w:numId="97">
    <w:abstractNumId w:val="49"/>
  </w:num>
  <w:num w:numId="98">
    <w:abstractNumId w:val="20"/>
  </w:num>
  <w:num w:numId="99">
    <w:abstractNumId w:val="66"/>
  </w:num>
  <w:num w:numId="100">
    <w:abstractNumId w:val="71"/>
  </w:num>
  <w:num w:numId="101">
    <w:abstractNumId w:val="63"/>
  </w:num>
  <w:num w:numId="102">
    <w:abstractNumId w:val="42"/>
  </w:num>
  <w:num w:numId="103">
    <w:abstractNumId w:val="103"/>
  </w:num>
  <w:num w:numId="104">
    <w:abstractNumId w:val="67"/>
  </w:num>
  <w:num w:numId="105">
    <w:abstractNumId w:val="87"/>
  </w:num>
  <w:num w:numId="106">
    <w:abstractNumId w:val="29"/>
  </w:num>
  <w:num w:numId="107">
    <w:abstractNumId w:val="93"/>
  </w:num>
  <w:num w:numId="108">
    <w:abstractNumId w:val="53"/>
  </w:num>
  <w:num w:numId="109">
    <w:abstractNumId w:val="9"/>
  </w:num>
  <w:num w:numId="110">
    <w:abstractNumId w:val="39"/>
  </w:num>
  <w:num w:numId="111">
    <w:abstractNumId w:val="43"/>
  </w:num>
  <w:num w:numId="112">
    <w:abstractNumId w:val="9"/>
    <w:lvlOverride w:ilvl="0">
      <w:startOverride w:val="2"/>
    </w:lvlOverride>
  </w:num>
  <w:num w:numId="113">
    <w:abstractNumId w:val="80"/>
  </w:num>
  <w:num w:numId="114">
    <w:abstractNumId w:val="56"/>
  </w:num>
  <w:num w:numId="115">
    <w:abstractNumId w:val="9"/>
    <w:lvlOverride w:ilvl="0">
      <w:startOverride w:val="3"/>
    </w:lvlOverride>
  </w:num>
  <w:num w:numId="116">
    <w:abstractNumId w:val="89"/>
  </w:num>
  <w:num w:numId="117">
    <w:abstractNumId w:val="12"/>
  </w:num>
  <w:num w:numId="118">
    <w:abstractNumId w:val="9"/>
    <w:lvlOverride w:ilvl="0">
      <w:startOverride w:val="4"/>
    </w:lvlOverride>
  </w:num>
  <w:num w:numId="119">
    <w:abstractNumId w:val="76"/>
  </w:num>
  <w:num w:numId="120">
    <w:abstractNumId w:val="41"/>
  </w:num>
  <w:num w:numId="121">
    <w:abstractNumId w:val="9"/>
    <w:lvlOverride w:ilvl="0">
      <w:startOverride w:val="5"/>
    </w:lvlOverride>
  </w:num>
  <w:num w:numId="122">
    <w:abstractNumId w:val="24"/>
  </w:num>
  <w:num w:numId="123">
    <w:abstractNumId w:val="16"/>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trackRevisions/>
  <w:defaultTabStop w:val="720"/>
  <w:characterSpacingControl w:val="doNotCompress"/>
  <w:footnotePr>
    <w:footnote w:id="-1"/>
    <w:footnote w:id="0"/>
  </w:footnotePr>
  <w:endnotePr>
    <w:endnote w:id="-1"/>
    <w:endnote w:id="0"/>
  </w:endnotePr>
  <w:compat>
    <w:useFELayout/>
  </w:compat>
  <w:rsids>
    <w:rsidRoot w:val="003577FB"/>
    <w:rsid w:val="0006320B"/>
    <w:rsid w:val="0011086F"/>
    <w:rsid w:val="00357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77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77FB"/>
    <w:rPr>
      <w:u w:val="single"/>
    </w:rPr>
  </w:style>
  <w:style w:type="paragraph" w:styleId="Header">
    <w:name w:val="header"/>
    <w:rsid w:val="003577FB"/>
    <w:pPr>
      <w:tabs>
        <w:tab w:val="center" w:pos="4320"/>
        <w:tab w:val="right" w:pos="8640"/>
      </w:tabs>
    </w:pPr>
    <w:rPr>
      <w:rFonts w:cs="Arial Unicode MS"/>
      <w:color w:val="000000"/>
      <w:sz w:val="24"/>
      <w:szCs w:val="24"/>
      <w:u w:color="000000"/>
    </w:rPr>
  </w:style>
  <w:style w:type="paragraph" w:styleId="Footer">
    <w:name w:val="footer"/>
    <w:rsid w:val="003577FB"/>
    <w:pPr>
      <w:tabs>
        <w:tab w:val="center" w:pos="4320"/>
        <w:tab w:val="right" w:pos="8640"/>
      </w:tabs>
    </w:pPr>
    <w:rPr>
      <w:rFonts w:cs="Arial Unicode MS"/>
      <w:color w:val="000000"/>
      <w:sz w:val="24"/>
      <w:szCs w:val="24"/>
      <w:u w:color="000000"/>
    </w:rPr>
  </w:style>
  <w:style w:type="paragraph" w:styleId="NoSpacing">
    <w:name w:val="No Spacing"/>
    <w:rsid w:val="003577FB"/>
    <w:rPr>
      <w:rFonts w:ascii="Cambria" w:eastAsia="Cambria" w:hAnsi="Cambria" w:cs="Cambria"/>
      <w:color w:val="000000"/>
      <w:sz w:val="22"/>
      <w:szCs w:val="22"/>
      <w:u w:color="000000"/>
    </w:rPr>
  </w:style>
  <w:style w:type="paragraph" w:customStyle="1" w:styleId="Body">
    <w:name w:val="Body"/>
    <w:rsid w:val="003577FB"/>
    <w:rPr>
      <w:rFonts w:eastAsia="Times New Roman"/>
      <w:color w:val="000000"/>
      <w:sz w:val="24"/>
      <w:szCs w:val="24"/>
      <w:u w:color="000000"/>
    </w:rPr>
  </w:style>
  <w:style w:type="numbering" w:customStyle="1" w:styleId="ImportedStyle1">
    <w:name w:val="Imported Style 1"/>
    <w:rsid w:val="003577FB"/>
    <w:pPr>
      <w:numPr>
        <w:numId w:val="1"/>
      </w:numPr>
    </w:pPr>
  </w:style>
  <w:style w:type="numbering" w:customStyle="1" w:styleId="ImportedStyle2">
    <w:name w:val="Imported Style 2"/>
    <w:rsid w:val="003577FB"/>
    <w:pPr>
      <w:numPr>
        <w:numId w:val="4"/>
      </w:numPr>
    </w:pPr>
  </w:style>
  <w:style w:type="numbering" w:customStyle="1" w:styleId="ImportedStyle3">
    <w:name w:val="Imported Style 3"/>
    <w:rsid w:val="003577FB"/>
    <w:pPr>
      <w:numPr>
        <w:numId w:val="6"/>
      </w:numPr>
    </w:pPr>
  </w:style>
  <w:style w:type="numbering" w:customStyle="1" w:styleId="ImportedStyle4">
    <w:name w:val="Imported Style 4"/>
    <w:rsid w:val="003577FB"/>
    <w:pPr>
      <w:numPr>
        <w:numId w:val="8"/>
      </w:numPr>
    </w:pPr>
  </w:style>
  <w:style w:type="numbering" w:customStyle="1" w:styleId="ImportedStyle5">
    <w:name w:val="Imported Style 5"/>
    <w:rsid w:val="003577FB"/>
    <w:pPr>
      <w:numPr>
        <w:numId w:val="10"/>
      </w:numPr>
    </w:pPr>
  </w:style>
  <w:style w:type="numbering" w:customStyle="1" w:styleId="ImportedStyle6">
    <w:name w:val="Imported Style 6"/>
    <w:rsid w:val="003577FB"/>
    <w:pPr>
      <w:numPr>
        <w:numId w:val="12"/>
      </w:numPr>
    </w:pPr>
  </w:style>
  <w:style w:type="numbering" w:customStyle="1" w:styleId="ImportedStyle7">
    <w:name w:val="Imported Style 7"/>
    <w:rsid w:val="003577FB"/>
    <w:pPr>
      <w:numPr>
        <w:numId w:val="14"/>
      </w:numPr>
    </w:pPr>
  </w:style>
  <w:style w:type="character" w:styleId="PageNumber">
    <w:name w:val="page number"/>
    <w:rsid w:val="003577FB"/>
    <w:rPr>
      <w:lang w:val="en-US"/>
    </w:rPr>
  </w:style>
  <w:style w:type="numbering" w:customStyle="1" w:styleId="ImportedStyle8">
    <w:name w:val="Imported Style 8"/>
    <w:rsid w:val="003577FB"/>
    <w:pPr>
      <w:numPr>
        <w:numId w:val="17"/>
      </w:numPr>
    </w:pPr>
  </w:style>
  <w:style w:type="numbering" w:customStyle="1" w:styleId="ImportedStyle9">
    <w:name w:val="Imported Style 9"/>
    <w:rsid w:val="003577FB"/>
    <w:pPr>
      <w:numPr>
        <w:numId w:val="19"/>
      </w:numPr>
    </w:pPr>
  </w:style>
  <w:style w:type="numbering" w:customStyle="1" w:styleId="ImportedStyle10">
    <w:name w:val="Imported Style 10"/>
    <w:rsid w:val="003577FB"/>
    <w:pPr>
      <w:numPr>
        <w:numId w:val="21"/>
      </w:numPr>
    </w:pPr>
  </w:style>
  <w:style w:type="numbering" w:customStyle="1" w:styleId="ImportedStyle11">
    <w:name w:val="Imported Style 11"/>
    <w:rsid w:val="003577FB"/>
    <w:pPr>
      <w:numPr>
        <w:numId w:val="23"/>
      </w:numPr>
    </w:pPr>
  </w:style>
  <w:style w:type="numbering" w:customStyle="1" w:styleId="Lettered">
    <w:name w:val="Lettered"/>
    <w:rsid w:val="003577FB"/>
    <w:pPr>
      <w:numPr>
        <w:numId w:val="25"/>
      </w:numPr>
    </w:pPr>
  </w:style>
  <w:style w:type="paragraph" w:styleId="BodyTextIndent">
    <w:name w:val="Body Text Indent"/>
    <w:rsid w:val="003577FB"/>
    <w:pPr>
      <w:ind w:left="1440"/>
      <w:jc w:val="both"/>
    </w:pPr>
    <w:rPr>
      <w:rFonts w:cs="Arial Unicode MS"/>
      <w:color w:val="000000"/>
      <w:sz w:val="24"/>
      <w:szCs w:val="24"/>
      <w:u w:color="000000"/>
    </w:rPr>
  </w:style>
  <w:style w:type="numbering" w:customStyle="1" w:styleId="ImportedStyle12">
    <w:name w:val="Imported Style 12"/>
    <w:rsid w:val="003577FB"/>
    <w:pPr>
      <w:numPr>
        <w:numId w:val="27"/>
      </w:numPr>
    </w:pPr>
  </w:style>
  <w:style w:type="numbering" w:customStyle="1" w:styleId="ImportedStyle13">
    <w:name w:val="Imported Style 13"/>
    <w:rsid w:val="003577FB"/>
    <w:pPr>
      <w:numPr>
        <w:numId w:val="29"/>
      </w:numPr>
    </w:pPr>
  </w:style>
  <w:style w:type="numbering" w:customStyle="1" w:styleId="ImportedStyle14">
    <w:name w:val="Imported Style 14"/>
    <w:rsid w:val="003577FB"/>
    <w:pPr>
      <w:numPr>
        <w:numId w:val="32"/>
      </w:numPr>
    </w:pPr>
  </w:style>
  <w:style w:type="numbering" w:customStyle="1" w:styleId="ImportedStyle15">
    <w:name w:val="Imported Style 15"/>
    <w:rsid w:val="003577FB"/>
    <w:pPr>
      <w:numPr>
        <w:numId w:val="35"/>
      </w:numPr>
    </w:pPr>
  </w:style>
  <w:style w:type="numbering" w:customStyle="1" w:styleId="ImportedStyle16">
    <w:name w:val="Imported Style 16"/>
    <w:rsid w:val="003577FB"/>
    <w:pPr>
      <w:numPr>
        <w:numId w:val="37"/>
      </w:numPr>
    </w:pPr>
  </w:style>
  <w:style w:type="numbering" w:customStyle="1" w:styleId="ImportedStyle17">
    <w:name w:val="Imported Style 17"/>
    <w:rsid w:val="003577FB"/>
    <w:pPr>
      <w:numPr>
        <w:numId w:val="39"/>
      </w:numPr>
    </w:pPr>
  </w:style>
  <w:style w:type="numbering" w:customStyle="1" w:styleId="ImportedStyle18">
    <w:name w:val="Imported Style 18"/>
    <w:rsid w:val="003577FB"/>
    <w:pPr>
      <w:numPr>
        <w:numId w:val="41"/>
      </w:numPr>
    </w:pPr>
  </w:style>
  <w:style w:type="numbering" w:customStyle="1" w:styleId="ImportedStyle19">
    <w:name w:val="Imported Style 19"/>
    <w:rsid w:val="003577FB"/>
    <w:pPr>
      <w:numPr>
        <w:numId w:val="43"/>
      </w:numPr>
    </w:pPr>
  </w:style>
  <w:style w:type="numbering" w:customStyle="1" w:styleId="ImportedStyle20">
    <w:name w:val="Imported Style 20"/>
    <w:rsid w:val="003577FB"/>
    <w:pPr>
      <w:numPr>
        <w:numId w:val="45"/>
      </w:numPr>
    </w:pPr>
  </w:style>
  <w:style w:type="numbering" w:customStyle="1" w:styleId="ImportedStyle21">
    <w:name w:val="Imported Style 21"/>
    <w:rsid w:val="003577FB"/>
    <w:pPr>
      <w:numPr>
        <w:numId w:val="47"/>
      </w:numPr>
    </w:pPr>
  </w:style>
  <w:style w:type="numbering" w:customStyle="1" w:styleId="ImportedStyle22">
    <w:name w:val="Imported Style 22"/>
    <w:rsid w:val="003577FB"/>
    <w:pPr>
      <w:numPr>
        <w:numId w:val="50"/>
      </w:numPr>
    </w:pPr>
  </w:style>
  <w:style w:type="numbering" w:customStyle="1" w:styleId="ImportedStyle23">
    <w:name w:val="Imported Style 23"/>
    <w:rsid w:val="003577FB"/>
    <w:pPr>
      <w:numPr>
        <w:numId w:val="52"/>
      </w:numPr>
    </w:pPr>
  </w:style>
  <w:style w:type="numbering" w:customStyle="1" w:styleId="ImportedStyle24">
    <w:name w:val="Imported Style 24"/>
    <w:rsid w:val="003577FB"/>
    <w:pPr>
      <w:numPr>
        <w:numId w:val="55"/>
      </w:numPr>
    </w:pPr>
  </w:style>
  <w:style w:type="numbering" w:customStyle="1" w:styleId="ImportedStyle25">
    <w:name w:val="Imported Style 25"/>
    <w:rsid w:val="003577FB"/>
    <w:pPr>
      <w:numPr>
        <w:numId w:val="57"/>
      </w:numPr>
    </w:pPr>
  </w:style>
  <w:style w:type="numbering" w:customStyle="1" w:styleId="ImportedStyle26">
    <w:name w:val="Imported Style 26"/>
    <w:rsid w:val="003577FB"/>
    <w:pPr>
      <w:numPr>
        <w:numId w:val="60"/>
      </w:numPr>
    </w:pPr>
  </w:style>
  <w:style w:type="paragraph" w:customStyle="1" w:styleId="ecxmsonormal">
    <w:name w:val="ecxmsonormal"/>
    <w:rsid w:val="003577FB"/>
    <w:pPr>
      <w:spacing w:after="324"/>
    </w:pPr>
    <w:rPr>
      <w:rFonts w:cs="Arial Unicode MS"/>
      <w:color w:val="000000"/>
      <w:sz w:val="24"/>
      <w:szCs w:val="24"/>
      <w:u w:color="000000"/>
    </w:rPr>
  </w:style>
  <w:style w:type="numbering" w:customStyle="1" w:styleId="ImportedStyle27">
    <w:name w:val="Imported Style 27"/>
    <w:rsid w:val="003577FB"/>
    <w:pPr>
      <w:numPr>
        <w:numId w:val="63"/>
      </w:numPr>
    </w:pPr>
  </w:style>
  <w:style w:type="paragraph" w:styleId="BodyText">
    <w:name w:val="Body Text"/>
    <w:rsid w:val="003577FB"/>
    <w:pPr>
      <w:jc w:val="both"/>
    </w:pPr>
    <w:rPr>
      <w:rFonts w:cs="Arial Unicode MS"/>
      <w:color w:val="000000"/>
      <w:sz w:val="24"/>
      <w:szCs w:val="24"/>
      <w:u w:color="000000"/>
    </w:rPr>
  </w:style>
  <w:style w:type="numbering" w:customStyle="1" w:styleId="ImportedStyle28">
    <w:name w:val="Imported Style 28"/>
    <w:rsid w:val="003577FB"/>
    <w:pPr>
      <w:numPr>
        <w:numId w:val="65"/>
      </w:numPr>
    </w:pPr>
  </w:style>
  <w:style w:type="numbering" w:customStyle="1" w:styleId="ImportedStyle29">
    <w:name w:val="Imported Style 29"/>
    <w:rsid w:val="003577FB"/>
    <w:pPr>
      <w:numPr>
        <w:numId w:val="68"/>
      </w:numPr>
    </w:pPr>
  </w:style>
  <w:style w:type="numbering" w:customStyle="1" w:styleId="ImportedStyle30">
    <w:name w:val="Imported Style 30"/>
    <w:rsid w:val="003577FB"/>
    <w:pPr>
      <w:numPr>
        <w:numId w:val="70"/>
      </w:numPr>
    </w:pPr>
  </w:style>
  <w:style w:type="numbering" w:customStyle="1" w:styleId="ImportedStyle31">
    <w:name w:val="Imported Style 31"/>
    <w:rsid w:val="003577FB"/>
    <w:pPr>
      <w:numPr>
        <w:numId w:val="73"/>
      </w:numPr>
    </w:pPr>
  </w:style>
  <w:style w:type="numbering" w:customStyle="1" w:styleId="ImportedStyle32">
    <w:name w:val="Imported Style 32"/>
    <w:rsid w:val="003577FB"/>
    <w:pPr>
      <w:numPr>
        <w:numId w:val="77"/>
      </w:numPr>
    </w:pPr>
  </w:style>
  <w:style w:type="numbering" w:customStyle="1" w:styleId="ImportedStyle33">
    <w:name w:val="Imported Style 33"/>
    <w:rsid w:val="003577FB"/>
    <w:pPr>
      <w:numPr>
        <w:numId w:val="79"/>
      </w:numPr>
    </w:pPr>
  </w:style>
  <w:style w:type="numbering" w:customStyle="1" w:styleId="ImportedStyle34">
    <w:name w:val="Imported Style 34"/>
    <w:rsid w:val="003577FB"/>
    <w:pPr>
      <w:numPr>
        <w:numId w:val="83"/>
      </w:numPr>
    </w:pPr>
  </w:style>
  <w:style w:type="numbering" w:customStyle="1" w:styleId="ImportedStyle35">
    <w:name w:val="Imported Style 35"/>
    <w:rsid w:val="003577FB"/>
    <w:pPr>
      <w:numPr>
        <w:numId w:val="85"/>
      </w:numPr>
    </w:pPr>
  </w:style>
  <w:style w:type="numbering" w:customStyle="1" w:styleId="ImportedStyle36">
    <w:name w:val="Imported Style 36"/>
    <w:rsid w:val="003577FB"/>
    <w:pPr>
      <w:numPr>
        <w:numId w:val="87"/>
      </w:numPr>
    </w:pPr>
  </w:style>
  <w:style w:type="numbering" w:customStyle="1" w:styleId="ImportedStyle37">
    <w:name w:val="Imported Style 37"/>
    <w:rsid w:val="003577FB"/>
    <w:pPr>
      <w:numPr>
        <w:numId w:val="90"/>
      </w:numPr>
    </w:pPr>
  </w:style>
  <w:style w:type="numbering" w:customStyle="1" w:styleId="ImportedStyle38">
    <w:name w:val="Imported Style 38"/>
    <w:rsid w:val="003577FB"/>
    <w:pPr>
      <w:numPr>
        <w:numId w:val="92"/>
      </w:numPr>
    </w:pPr>
  </w:style>
  <w:style w:type="numbering" w:customStyle="1" w:styleId="ImportedStyle39">
    <w:name w:val="Imported Style 39"/>
    <w:rsid w:val="003577FB"/>
    <w:pPr>
      <w:numPr>
        <w:numId w:val="94"/>
      </w:numPr>
    </w:pPr>
  </w:style>
  <w:style w:type="numbering" w:customStyle="1" w:styleId="ImportedStyle40">
    <w:name w:val="Imported Style 40"/>
    <w:rsid w:val="003577FB"/>
    <w:pPr>
      <w:numPr>
        <w:numId w:val="96"/>
      </w:numPr>
    </w:pPr>
  </w:style>
  <w:style w:type="numbering" w:customStyle="1" w:styleId="ImportedStyle41">
    <w:name w:val="Imported Style 41"/>
    <w:rsid w:val="003577FB"/>
    <w:pPr>
      <w:numPr>
        <w:numId w:val="98"/>
      </w:numPr>
    </w:pPr>
  </w:style>
  <w:style w:type="numbering" w:customStyle="1" w:styleId="ImportedStyle42">
    <w:name w:val="Imported Style 42"/>
    <w:rsid w:val="003577FB"/>
    <w:pPr>
      <w:numPr>
        <w:numId w:val="100"/>
      </w:numPr>
    </w:pPr>
  </w:style>
  <w:style w:type="numbering" w:customStyle="1" w:styleId="ImportedStyle70">
    <w:name w:val="Imported Style 7.0"/>
    <w:rsid w:val="003577FB"/>
    <w:pPr>
      <w:numPr>
        <w:numId w:val="102"/>
      </w:numPr>
    </w:pPr>
  </w:style>
  <w:style w:type="numbering" w:customStyle="1" w:styleId="ImportedStyle43">
    <w:name w:val="Imported Style 43"/>
    <w:rsid w:val="003577FB"/>
    <w:pPr>
      <w:numPr>
        <w:numId w:val="104"/>
      </w:numPr>
    </w:pPr>
  </w:style>
  <w:style w:type="numbering" w:customStyle="1" w:styleId="ImportedStyle44">
    <w:name w:val="Imported Style 44"/>
    <w:rsid w:val="003577FB"/>
    <w:pPr>
      <w:numPr>
        <w:numId w:val="106"/>
      </w:numPr>
    </w:pPr>
  </w:style>
  <w:style w:type="numbering" w:customStyle="1" w:styleId="ImportedStyle45">
    <w:name w:val="Imported Style 45"/>
    <w:rsid w:val="003577FB"/>
    <w:pPr>
      <w:numPr>
        <w:numId w:val="108"/>
      </w:numPr>
    </w:pPr>
  </w:style>
  <w:style w:type="numbering" w:customStyle="1" w:styleId="ImportedStyle46">
    <w:name w:val="Imported Style 46"/>
    <w:rsid w:val="003577FB"/>
    <w:pPr>
      <w:numPr>
        <w:numId w:val="110"/>
      </w:numPr>
    </w:pPr>
  </w:style>
  <w:style w:type="numbering" w:customStyle="1" w:styleId="ImportedStyle47">
    <w:name w:val="Imported Style 47"/>
    <w:rsid w:val="003577FB"/>
    <w:pPr>
      <w:numPr>
        <w:numId w:val="113"/>
      </w:numPr>
    </w:pPr>
  </w:style>
  <w:style w:type="numbering" w:customStyle="1" w:styleId="ImportedStyle48">
    <w:name w:val="Imported Style 48"/>
    <w:rsid w:val="003577FB"/>
    <w:pPr>
      <w:numPr>
        <w:numId w:val="116"/>
      </w:numPr>
    </w:pPr>
  </w:style>
  <w:style w:type="numbering" w:customStyle="1" w:styleId="ImportedStyle49">
    <w:name w:val="Imported Style 49"/>
    <w:rsid w:val="003577FB"/>
    <w:pPr>
      <w:numPr>
        <w:numId w:val="119"/>
      </w:numPr>
    </w:pPr>
  </w:style>
  <w:style w:type="numbering" w:customStyle="1" w:styleId="ImportedStyle50">
    <w:name w:val="Imported Style 50"/>
    <w:rsid w:val="003577FB"/>
    <w:pPr>
      <w:numPr>
        <w:numId w:val="12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10574</Words>
  <Characters>60277</Characters>
  <Application>Microsoft Office Word</Application>
  <DocSecurity>0</DocSecurity>
  <Lines>502</Lines>
  <Paragraphs>141</Paragraphs>
  <ScaleCrop>false</ScaleCrop>
  <Company>Microsoft</Company>
  <LinksUpToDate>false</LinksUpToDate>
  <CharactersWithSpaces>70710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2017-11-15T23:16:00Z</dcterms:created>
</cp:coreProperties>
</file>